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A0160" w14:textId="622C4AC1" w:rsidR="006F7DB7" w:rsidRPr="00181243" w:rsidRDefault="00E972C7">
      <w:pPr>
        <w:widowControl w:val="0"/>
        <w:autoSpaceDE w:val="0"/>
        <w:autoSpaceDN w:val="0"/>
        <w:adjustRightInd w:val="0"/>
        <w:spacing w:before="100" w:line="240" w:lineRule="atLeast"/>
        <w:rPr>
          <w:rFonts w:ascii="Avenir Book" w:hAnsi="Avenir Book" w:cs="Avenir Book"/>
          <w:b/>
          <w:color w:val="000000"/>
          <w:sz w:val="22"/>
          <w:szCs w:val="22"/>
          <w:rPrChange w:id="0" w:author="Natalia Kurop" w:date="2017-07-20T10:20:00Z">
            <w:rPr>
              <w:rFonts w:ascii="Avenir Book" w:hAnsi="Avenir Book" w:cs="Avenir Book"/>
              <w:b/>
              <w:color w:val="000000"/>
            </w:rPr>
          </w:rPrChange>
        </w:rPr>
        <w:pPrChange w:id="1" w:author="Axel Jorns" w:date="2017-07-19T10:47:00Z">
          <w:pPr>
            <w:widowControl w:val="0"/>
            <w:autoSpaceDE w:val="0"/>
            <w:autoSpaceDN w:val="0"/>
            <w:adjustRightInd w:val="0"/>
            <w:spacing w:after="240" w:line="276" w:lineRule="auto"/>
            <w:jc w:val="both"/>
          </w:pPr>
        </w:pPrChange>
      </w:pPr>
      <w:r w:rsidRPr="00181243">
        <w:rPr>
          <w:rFonts w:ascii="Avenir Book" w:hAnsi="Avenir Book" w:cs="Avenir Book"/>
          <w:b/>
          <w:color w:val="000000"/>
          <w:sz w:val="22"/>
          <w:szCs w:val="22"/>
          <w:rPrChange w:id="2" w:author="Natalia Kurop" w:date="2017-07-20T10:20:00Z">
            <w:rPr>
              <w:rFonts w:ascii="Avenir Book" w:hAnsi="Avenir Book" w:cs="Avenir Book"/>
              <w:b/>
              <w:color w:val="000000"/>
            </w:rPr>
          </w:rPrChange>
        </w:rPr>
        <w:t xml:space="preserve">GlassFibreEurope </w:t>
      </w:r>
      <w:r w:rsidR="00AB7924" w:rsidRPr="00181243">
        <w:rPr>
          <w:rFonts w:ascii="Avenir Book" w:hAnsi="Avenir Book" w:cs="Avenir Book"/>
          <w:b/>
          <w:color w:val="000000"/>
          <w:sz w:val="22"/>
          <w:szCs w:val="22"/>
          <w:rPrChange w:id="3" w:author="Natalia Kurop" w:date="2017-07-20T10:20:00Z">
            <w:rPr>
              <w:rFonts w:ascii="Avenir Book" w:hAnsi="Avenir Book" w:cs="Avenir Book"/>
              <w:b/>
              <w:color w:val="000000"/>
            </w:rPr>
          </w:rPrChange>
        </w:rPr>
        <w:t>c</w:t>
      </w:r>
      <w:r w:rsidR="006F7DB7" w:rsidRPr="00181243">
        <w:rPr>
          <w:rFonts w:ascii="Avenir Book" w:hAnsi="Avenir Book" w:cs="Avenir Book"/>
          <w:b/>
          <w:color w:val="000000"/>
          <w:sz w:val="22"/>
          <w:szCs w:val="22"/>
          <w:rPrChange w:id="4" w:author="Natalia Kurop" w:date="2017-07-20T10:20:00Z">
            <w:rPr>
              <w:rFonts w:ascii="Avenir Book" w:hAnsi="Avenir Book" w:cs="Avenir Book"/>
              <w:b/>
              <w:color w:val="000000"/>
            </w:rPr>
          </w:rPrChange>
        </w:rPr>
        <w:t>all</w:t>
      </w:r>
      <w:r w:rsidRPr="00181243">
        <w:rPr>
          <w:rFonts w:ascii="Avenir Book" w:hAnsi="Avenir Book" w:cs="Avenir Book"/>
          <w:b/>
          <w:color w:val="000000"/>
          <w:sz w:val="22"/>
          <w:szCs w:val="22"/>
          <w:rPrChange w:id="5" w:author="Natalia Kurop" w:date="2017-07-20T10:20:00Z">
            <w:rPr>
              <w:rFonts w:ascii="Avenir Book" w:hAnsi="Avenir Book" w:cs="Avenir Book"/>
              <w:b/>
              <w:color w:val="000000"/>
            </w:rPr>
          </w:rPrChange>
        </w:rPr>
        <w:t>s</w:t>
      </w:r>
      <w:r w:rsidR="006F7DB7" w:rsidRPr="00181243">
        <w:rPr>
          <w:rFonts w:ascii="Avenir Book" w:hAnsi="Avenir Book" w:cs="Avenir Book"/>
          <w:b/>
          <w:color w:val="000000"/>
          <w:sz w:val="22"/>
          <w:szCs w:val="22"/>
          <w:rPrChange w:id="6" w:author="Natalia Kurop" w:date="2017-07-20T10:20:00Z">
            <w:rPr>
              <w:rFonts w:ascii="Avenir Book" w:hAnsi="Avenir Book" w:cs="Avenir Book"/>
              <w:b/>
              <w:color w:val="000000"/>
            </w:rPr>
          </w:rPrChange>
        </w:rPr>
        <w:t xml:space="preserve"> on </w:t>
      </w:r>
      <w:r w:rsidR="00AB7924" w:rsidRPr="00181243">
        <w:rPr>
          <w:rFonts w:ascii="Avenir Book" w:hAnsi="Avenir Book" w:cs="Avenir Book"/>
          <w:b/>
          <w:color w:val="000000"/>
          <w:sz w:val="22"/>
          <w:szCs w:val="22"/>
          <w:rPrChange w:id="7" w:author="Natalia Kurop" w:date="2017-07-20T10:20:00Z">
            <w:rPr>
              <w:rFonts w:ascii="Avenir Book" w:hAnsi="Avenir Book" w:cs="Avenir Book"/>
              <w:b/>
              <w:color w:val="000000"/>
            </w:rPr>
          </w:rPrChange>
        </w:rPr>
        <w:t>industry</w:t>
      </w:r>
      <w:r w:rsidR="005B7293" w:rsidRPr="00181243">
        <w:rPr>
          <w:rFonts w:ascii="Avenir Book" w:hAnsi="Avenir Book" w:cs="Avenir Book"/>
          <w:b/>
          <w:color w:val="000000"/>
          <w:sz w:val="22"/>
          <w:szCs w:val="22"/>
          <w:rPrChange w:id="8" w:author="Natalia Kurop" w:date="2017-07-20T10:20:00Z">
            <w:rPr>
              <w:rFonts w:ascii="Avenir Book" w:hAnsi="Avenir Book" w:cs="Avenir Book"/>
              <w:b/>
              <w:color w:val="000000"/>
            </w:rPr>
          </w:rPrChange>
        </w:rPr>
        <w:t>’s</w:t>
      </w:r>
      <w:r w:rsidR="00AB7924" w:rsidRPr="00181243">
        <w:rPr>
          <w:rFonts w:ascii="Avenir Book" w:hAnsi="Avenir Book" w:cs="Avenir Book"/>
          <w:b/>
          <w:color w:val="000000"/>
          <w:sz w:val="22"/>
          <w:szCs w:val="22"/>
          <w:rPrChange w:id="9" w:author="Natalia Kurop" w:date="2017-07-20T10:20:00Z">
            <w:rPr>
              <w:rFonts w:ascii="Avenir Book" w:hAnsi="Avenir Book" w:cs="Avenir Book"/>
              <w:b/>
              <w:color w:val="000000"/>
            </w:rPr>
          </w:rPrChange>
        </w:rPr>
        <w:t xml:space="preserve"> value chain</w:t>
      </w:r>
      <w:r w:rsidR="006F7DB7" w:rsidRPr="00181243">
        <w:rPr>
          <w:rFonts w:ascii="Avenir Book" w:hAnsi="Avenir Book" w:cs="Avenir Book"/>
          <w:b/>
          <w:color w:val="000000"/>
          <w:sz w:val="22"/>
          <w:szCs w:val="22"/>
          <w:rPrChange w:id="10" w:author="Natalia Kurop" w:date="2017-07-20T10:20:00Z">
            <w:rPr>
              <w:rFonts w:ascii="Avenir Book" w:hAnsi="Avenir Book" w:cs="Avenir Book"/>
              <w:b/>
              <w:color w:val="000000"/>
            </w:rPr>
          </w:rPrChange>
        </w:rPr>
        <w:t xml:space="preserve"> to </w:t>
      </w:r>
      <w:r w:rsidRPr="00181243">
        <w:rPr>
          <w:rFonts w:ascii="Avenir Book" w:hAnsi="Avenir Book" w:cs="Avenir Book"/>
          <w:b/>
          <w:color w:val="000000"/>
          <w:sz w:val="22"/>
          <w:szCs w:val="22"/>
          <w:rPrChange w:id="11" w:author="Natalia Kurop" w:date="2017-07-20T10:20:00Z">
            <w:rPr>
              <w:rFonts w:ascii="Avenir Book" w:hAnsi="Avenir Book" w:cs="Avenir Book"/>
              <w:b/>
              <w:color w:val="000000"/>
            </w:rPr>
          </w:rPrChange>
        </w:rPr>
        <w:t>support the</w:t>
      </w:r>
      <w:r w:rsidR="00AB7924" w:rsidRPr="00181243">
        <w:rPr>
          <w:rFonts w:ascii="Avenir Book" w:hAnsi="Avenir Book" w:cs="Avenir Book"/>
          <w:b/>
          <w:color w:val="000000"/>
          <w:sz w:val="22"/>
          <w:szCs w:val="22"/>
          <w:rPrChange w:id="12" w:author="Natalia Kurop" w:date="2017-07-20T10:20:00Z">
            <w:rPr>
              <w:rFonts w:ascii="Avenir Book" w:hAnsi="Avenir Book" w:cs="Avenir Book"/>
              <w:b/>
              <w:color w:val="000000"/>
            </w:rPr>
          </w:rPrChange>
        </w:rPr>
        <w:t xml:space="preserve"> </w:t>
      </w:r>
      <w:del w:id="13" w:author="" w:date="2017-07-19T10:15:00Z">
        <w:r w:rsidR="00AB7924" w:rsidRPr="00181243" w:rsidDel="00305B42">
          <w:rPr>
            <w:rFonts w:ascii="Avenir Book" w:hAnsi="Avenir Book" w:cs="Avenir Book"/>
            <w:b/>
            <w:color w:val="000000"/>
            <w:sz w:val="22"/>
            <w:szCs w:val="22"/>
            <w:rPrChange w:id="14" w:author="Natalia Kurop" w:date="2017-07-20T10:20:00Z">
              <w:rPr>
                <w:rFonts w:ascii="Avenir Book" w:hAnsi="Avenir Book" w:cs="Avenir Book"/>
                <w:b/>
                <w:color w:val="000000"/>
              </w:rPr>
            </w:rPrChange>
          </w:rPr>
          <w:delText xml:space="preserve">fight </w:delText>
        </w:r>
      </w:del>
      <w:ins w:id="15" w:author="" w:date="2017-07-19T10:15:00Z">
        <w:r w:rsidR="00305B42" w:rsidRPr="00181243">
          <w:rPr>
            <w:rFonts w:ascii="Avenir Book" w:hAnsi="Avenir Book" w:cs="Avenir Book"/>
            <w:b/>
            <w:color w:val="000000"/>
            <w:sz w:val="22"/>
            <w:szCs w:val="22"/>
            <w:rPrChange w:id="16" w:author="Natalia Kurop" w:date="2017-07-20T10:20:00Z">
              <w:rPr>
                <w:rFonts w:ascii="Avenir Book" w:hAnsi="Avenir Book" w:cs="Avenir Book"/>
                <w:b/>
                <w:color w:val="000000"/>
              </w:rPr>
            </w:rPrChange>
          </w:rPr>
          <w:t xml:space="preserve">continuation of duties </w:t>
        </w:r>
      </w:ins>
      <w:r w:rsidR="00AB7924" w:rsidRPr="00181243">
        <w:rPr>
          <w:rFonts w:ascii="Avenir Book" w:hAnsi="Avenir Book" w:cs="Avenir Book"/>
          <w:b/>
          <w:color w:val="000000"/>
          <w:sz w:val="22"/>
          <w:szCs w:val="22"/>
          <w:rPrChange w:id="17" w:author="Natalia Kurop" w:date="2017-07-20T10:20:00Z">
            <w:rPr>
              <w:rFonts w:ascii="Avenir Book" w:hAnsi="Avenir Book" w:cs="Avenir Book"/>
              <w:b/>
              <w:color w:val="000000"/>
            </w:rPr>
          </w:rPrChange>
        </w:rPr>
        <w:t xml:space="preserve">against </w:t>
      </w:r>
      <w:r w:rsidRPr="00181243">
        <w:rPr>
          <w:rFonts w:ascii="Avenir Book" w:hAnsi="Avenir Book" w:cs="Avenir Book"/>
          <w:b/>
          <w:color w:val="000000"/>
          <w:sz w:val="22"/>
          <w:szCs w:val="22"/>
          <w:rPrChange w:id="18" w:author="Natalia Kurop" w:date="2017-07-20T10:20:00Z">
            <w:rPr>
              <w:rFonts w:ascii="Avenir Book" w:hAnsi="Avenir Book" w:cs="Avenir Book"/>
              <w:b/>
              <w:color w:val="000000"/>
            </w:rPr>
          </w:rPrChange>
        </w:rPr>
        <w:t xml:space="preserve">illegal </w:t>
      </w:r>
      <w:r w:rsidR="00AB7924" w:rsidRPr="00181243">
        <w:rPr>
          <w:rFonts w:ascii="Avenir Book" w:hAnsi="Avenir Book" w:cs="Avenir Book"/>
          <w:b/>
          <w:color w:val="000000"/>
          <w:sz w:val="22"/>
          <w:szCs w:val="22"/>
          <w:rPrChange w:id="19" w:author="Natalia Kurop" w:date="2017-07-20T10:20:00Z">
            <w:rPr>
              <w:rFonts w:ascii="Avenir Book" w:hAnsi="Avenir Book" w:cs="Avenir Book"/>
              <w:b/>
              <w:color w:val="000000"/>
            </w:rPr>
          </w:rPrChange>
        </w:rPr>
        <w:t>Dumping</w:t>
      </w:r>
      <w:r w:rsidRPr="00181243">
        <w:rPr>
          <w:rFonts w:ascii="Avenir Book" w:hAnsi="Avenir Book" w:cs="Avenir Book"/>
          <w:b/>
          <w:color w:val="000000"/>
          <w:sz w:val="22"/>
          <w:szCs w:val="22"/>
          <w:rPrChange w:id="20" w:author="Natalia Kurop" w:date="2017-07-20T10:20:00Z">
            <w:rPr>
              <w:rFonts w:ascii="Avenir Book" w:hAnsi="Avenir Book" w:cs="Avenir Book"/>
              <w:b/>
              <w:color w:val="000000"/>
            </w:rPr>
          </w:rPrChange>
        </w:rPr>
        <w:t xml:space="preserve"> </w:t>
      </w:r>
      <w:del w:id="21" w:author="" w:date="2017-07-19T10:15:00Z">
        <w:r w:rsidRPr="00181243" w:rsidDel="00305B42">
          <w:rPr>
            <w:rFonts w:ascii="Avenir Book" w:hAnsi="Avenir Book" w:cs="Avenir Book"/>
            <w:b/>
            <w:color w:val="000000"/>
            <w:sz w:val="22"/>
            <w:szCs w:val="22"/>
            <w:rPrChange w:id="22" w:author="Natalia Kurop" w:date="2017-07-20T10:20:00Z">
              <w:rPr>
                <w:rFonts w:ascii="Avenir Book" w:hAnsi="Avenir Book" w:cs="Avenir Book"/>
                <w:b/>
                <w:color w:val="000000"/>
              </w:rPr>
            </w:rPrChange>
          </w:rPr>
          <w:delText>after Commission’s</w:delText>
        </w:r>
      </w:del>
      <w:ins w:id="23" w:author="" w:date="2017-07-19T10:15:00Z">
        <w:r w:rsidR="00305B42" w:rsidRPr="00181243">
          <w:rPr>
            <w:rFonts w:ascii="Avenir Book" w:hAnsi="Avenir Book" w:cs="Avenir Book"/>
            <w:b/>
            <w:color w:val="000000"/>
            <w:sz w:val="22"/>
            <w:szCs w:val="22"/>
            <w:rPrChange w:id="24" w:author="Natalia Kurop" w:date="2017-07-20T10:20:00Z">
              <w:rPr>
                <w:rFonts w:ascii="Avenir Book" w:hAnsi="Avenir Book" w:cs="Avenir Book"/>
                <w:b/>
                <w:color w:val="000000"/>
              </w:rPr>
            </w:rPrChange>
          </w:rPr>
          <w:t>of</w:t>
        </w:r>
      </w:ins>
      <w:r w:rsidRPr="00181243">
        <w:rPr>
          <w:rFonts w:ascii="Avenir Book" w:hAnsi="Avenir Book" w:cs="Avenir Book"/>
          <w:b/>
          <w:color w:val="000000"/>
          <w:sz w:val="22"/>
          <w:szCs w:val="22"/>
          <w:rPrChange w:id="25" w:author="Natalia Kurop" w:date="2017-07-20T10:20:00Z">
            <w:rPr>
              <w:rFonts w:ascii="Avenir Book" w:hAnsi="Avenir Book" w:cs="Avenir Book"/>
              <w:b/>
              <w:color w:val="000000"/>
            </w:rPr>
          </w:rPrChange>
        </w:rPr>
        <w:t xml:space="preserve"> Open Mesh </w:t>
      </w:r>
      <w:ins w:id="26" w:author="Axel Jorns" w:date="2017-07-20T09:59:00Z">
        <w:r w:rsidR="00912F05" w:rsidRPr="00181243">
          <w:rPr>
            <w:rFonts w:ascii="Avenir Book" w:hAnsi="Avenir Book" w:cs="Avenir Book"/>
            <w:b/>
            <w:color w:val="000000"/>
            <w:sz w:val="22"/>
            <w:szCs w:val="22"/>
            <w:rPrChange w:id="27" w:author="Natalia Kurop" w:date="2017-07-20T10:20:00Z">
              <w:rPr>
                <w:rFonts w:ascii="Avenir Book" w:hAnsi="Avenir Book" w:cs="Avenir Book"/>
                <w:b/>
                <w:color w:val="000000"/>
              </w:rPr>
            </w:rPrChange>
          </w:rPr>
          <w:t>Fabric</w:t>
        </w:r>
        <w:r w:rsidR="009849DE" w:rsidRPr="00181243">
          <w:rPr>
            <w:rFonts w:ascii="Avenir Book" w:hAnsi="Avenir Book" w:cs="Avenir Book"/>
            <w:b/>
            <w:color w:val="000000"/>
            <w:sz w:val="22"/>
            <w:szCs w:val="22"/>
            <w:rPrChange w:id="28" w:author="Natalia Kurop" w:date="2017-07-20T10:20:00Z">
              <w:rPr>
                <w:rFonts w:ascii="Avenir Book" w:hAnsi="Avenir Book" w:cs="Avenir Book"/>
                <w:b/>
                <w:color w:val="000000"/>
              </w:rPr>
            </w:rPrChange>
          </w:rPr>
          <w:t xml:space="preserve"> </w:t>
        </w:r>
      </w:ins>
      <w:del w:id="29" w:author="" w:date="2017-07-19T10:15:00Z">
        <w:r w:rsidR="005B7293" w:rsidRPr="00181243" w:rsidDel="00305B42">
          <w:rPr>
            <w:rFonts w:ascii="Avenir Book" w:hAnsi="Avenir Book" w:cs="Avenir Book"/>
            <w:b/>
            <w:color w:val="000000"/>
            <w:sz w:val="22"/>
            <w:szCs w:val="22"/>
            <w:rPrChange w:id="30" w:author="Natalia Kurop" w:date="2017-07-20T10:20:00Z">
              <w:rPr>
                <w:rFonts w:ascii="Avenir Book" w:hAnsi="Avenir Book" w:cs="Avenir Book"/>
                <w:b/>
                <w:color w:val="000000"/>
              </w:rPr>
            </w:rPrChange>
          </w:rPr>
          <w:delText>Disclosure</w:delText>
        </w:r>
      </w:del>
      <w:ins w:id="31" w:author="" w:date="2017-07-19T10:15:00Z">
        <w:r w:rsidR="00305B42" w:rsidRPr="00181243">
          <w:rPr>
            <w:rFonts w:ascii="Avenir Book" w:hAnsi="Avenir Book" w:cs="Avenir Book"/>
            <w:b/>
            <w:color w:val="000000"/>
            <w:sz w:val="22"/>
            <w:szCs w:val="22"/>
            <w:rPrChange w:id="32" w:author="Natalia Kurop" w:date="2017-07-20T10:20:00Z">
              <w:rPr>
                <w:rFonts w:ascii="Avenir Book" w:hAnsi="Avenir Book" w:cs="Avenir Book"/>
                <w:b/>
                <w:color w:val="000000"/>
              </w:rPr>
            </w:rPrChange>
          </w:rPr>
          <w:t>from China</w:t>
        </w:r>
      </w:ins>
      <w:bookmarkStart w:id="33" w:name="_GoBack"/>
      <w:bookmarkEnd w:id="33"/>
      <w:del w:id="34" w:author="Natalia Kurop" w:date="2017-07-20T11:22:00Z">
        <w:r w:rsidRPr="00181243" w:rsidDel="00F00EA5">
          <w:rPr>
            <w:rFonts w:ascii="Avenir Book" w:hAnsi="Avenir Book" w:cs="Avenir Book"/>
            <w:b/>
            <w:color w:val="000000"/>
            <w:sz w:val="22"/>
            <w:szCs w:val="22"/>
            <w:rPrChange w:id="35" w:author="Natalia Kurop" w:date="2017-07-20T10:20:00Z">
              <w:rPr>
                <w:rFonts w:ascii="Avenir Book" w:hAnsi="Avenir Book" w:cs="Avenir Book"/>
                <w:b/>
                <w:color w:val="000000"/>
              </w:rPr>
            </w:rPrChange>
          </w:rPr>
          <w:delText>.</w:delText>
        </w:r>
      </w:del>
    </w:p>
    <w:p w14:paraId="5063919F" w14:textId="5318D1F0" w:rsidR="00AB7924" w:rsidRPr="00181243" w:rsidRDefault="00AB7924">
      <w:pPr>
        <w:widowControl w:val="0"/>
        <w:autoSpaceDE w:val="0"/>
        <w:autoSpaceDN w:val="0"/>
        <w:adjustRightInd w:val="0"/>
        <w:spacing w:before="300"/>
        <w:jc w:val="both"/>
        <w:rPr>
          <w:rFonts w:ascii="Avenir Book" w:hAnsi="Avenir Book" w:cs="Avenir Book"/>
          <w:color w:val="000000"/>
          <w:sz w:val="19"/>
          <w:szCs w:val="19"/>
          <w:rPrChange w:id="36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37" w:author="Natalia Kurop" w:date="2017-07-20T10:22:00Z">
          <w:pPr>
            <w:widowControl w:val="0"/>
            <w:autoSpaceDE w:val="0"/>
            <w:autoSpaceDN w:val="0"/>
            <w:adjustRightInd w:val="0"/>
            <w:spacing w:before="160" w:line="276" w:lineRule="auto"/>
            <w:jc w:val="both"/>
          </w:pPr>
        </w:pPrChange>
      </w:pPr>
      <w:r w:rsidRPr="00181243">
        <w:rPr>
          <w:rFonts w:ascii="Avenir Book" w:hAnsi="Avenir Book" w:cs="Avenir Book"/>
          <w:b/>
          <w:color w:val="000000"/>
          <w:sz w:val="19"/>
          <w:szCs w:val="19"/>
          <w:rPrChange w:id="38" w:author="Natalia Kurop" w:date="2017-07-20T10:21:00Z">
            <w:rPr>
              <w:rFonts w:ascii="Avenir Book" w:hAnsi="Avenir Book" w:cs="Avenir Book"/>
              <w:b/>
              <w:color w:val="000000"/>
              <w:sz w:val="21"/>
              <w:szCs w:val="21"/>
            </w:rPr>
          </w:rPrChange>
        </w:rPr>
        <w:t xml:space="preserve">Brussels, </w:t>
      </w:r>
      <w:del w:id="39" w:author="Natalia Kurop" w:date="2017-07-20T10:19:00Z">
        <w:r w:rsidRPr="00181243" w:rsidDel="00181243">
          <w:rPr>
            <w:rFonts w:ascii="Avenir Book" w:hAnsi="Avenir Book" w:cs="Avenir Book"/>
            <w:b/>
            <w:color w:val="000000"/>
            <w:sz w:val="19"/>
            <w:szCs w:val="19"/>
            <w:rPrChange w:id="40" w:author="Natalia Kurop" w:date="2017-07-20T10:21:00Z">
              <w:rPr>
                <w:rFonts w:ascii="Avenir Book" w:hAnsi="Avenir Book" w:cs="Avenir Book"/>
                <w:b/>
                <w:color w:val="000000"/>
                <w:sz w:val="21"/>
                <w:szCs w:val="21"/>
              </w:rPr>
            </w:rPrChange>
          </w:rPr>
          <w:delText xml:space="preserve">19 </w:delText>
        </w:r>
      </w:del>
      <w:ins w:id="41" w:author="Natalia Kurop" w:date="2017-07-20T10:19:00Z">
        <w:r w:rsidR="00181243" w:rsidRPr="00181243">
          <w:rPr>
            <w:rFonts w:ascii="Avenir Book" w:hAnsi="Avenir Book" w:cs="Avenir Book"/>
            <w:b/>
            <w:color w:val="000000"/>
            <w:sz w:val="19"/>
            <w:szCs w:val="19"/>
            <w:rPrChange w:id="42" w:author="Natalia Kurop" w:date="2017-07-20T10:21:00Z">
              <w:rPr>
                <w:rFonts w:ascii="Avenir Book" w:hAnsi="Avenir Book" w:cs="Avenir Book"/>
                <w:b/>
                <w:color w:val="000000"/>
                <w:sz w:val="20"/>
                <w:szCs w:val="20"/>
              </w:rPr>
            </w:rPrChange>
          </w:rPr>
          <w:t xml:space="preserve">20 </w:t>
        </w:r>
      </w:ins>
      <w:r w:rsidRPr="00181243">
        <w:rPr>
          <w:rFonts w:ascii="Avenir Book" w:hAnsi="Avenir Book" w:cs="Avenir Book"/>
          <w:b/>
          <w:color w:val="000000"/>
          <w:sz w:val="19"/>
          <w:szCs w:val="19"/>
          <w:rPrChange w:id="43" w:author="Natalia Kurop" w:date="2017-07-20T10:21:00Z">
            <w:rPr>
              <w:rFonts w:ascii="Avenir Book" w:hAnsi="Avenir Book" w:cs="Avenir Book"/>
              <w:b/>
              <w:color w:val="000000"/>
              <w:sz w:val="21"/>
              <w:szCs w:val="21"/>
            </w:rPr>
          </w:rPrChange>
        </w:rPr>
        <w:t>July 2017</w:t>
      </w:r>
      <w:r w:rsidRPr="00181243">
        <w:rPr>
          <w:rFonts w:ascii="Avenir Book" w:hAnsi="Avenir Book" w:cs="Avenir Book"/>
          <w:color w:val="000000"/>
          <w:sz w:val="19"/>
          <w:szCs w:val="19"/>
          <w:rPrChange w:id="44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–</w:t>
      </w:r>
      <w:ins w:id="45" w:author="Axel Jorns" w:date="2017-07-19T10:50:00Z">
        <w:r w:rsidR="008326A8" w:rsidRPr="00181243">
          <w:rPr>
            <w:rFonts w:ascii="Avenir Book" w:hAnsi="Avenir Book" w:cs="Avenir Book"/>
            <w:color w:val="000000"/>
            <w:sz w:val="19"/>
            <w:szCs w:val="19"/>
            <w:rPrChange w:id="46" w:author="Natalia Kurop" w:date="2017-07-20T10:21:00Z">
              <w:rPr>
                <w:rFonts w:ascii="Avenir Book" w:hAnsi="Avenir Book" w:cs="Avenir Book"/>
                <w:color w:val="000000"/>
                <w:sz w:val="20"/>
                <w:szCs w:val="20"/>
              </w:rPr>
            </w:rPrChange>
          </w:rPr>
          <w:t xml:space="preserve"> </w:t>
        </w:r>
      </w:ins>
      <w:r w:rsidR="001B13AC" w:rsidRPr="00181243">
        <w:rPr>
          <w:rFonts w:ascii="Avenir Book" w:hAnsi="Avenir Book" w:cs="Avenir Book"/>
          <w:color w:val="000000"/>
          <w:sz w:val="19"/>
          <w:szCs w:val="19"/>
          <w:rPrChange w:id="47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GlassFibreEurope, the European </w:t>
      </w:r>
      <w:ins w:id="48" w:author="Natalia Kurop" w:date="2017-07-20T11:22:00Z">
        <w:r w:rsidR="00F00EA5">
          <w:rPr>
            <w:rFonts w:ascii="Avenir Book" w:hAnsi="Avenir Book" w:cs="Avenir Book"/>
            <w:color w:val="000000"/>
            <w:sz w:val="19"/>
            <w:szCs w:val="19"/>
          </w:rPr>
          <w:t>G</w:t>
        </w:r>
      </w:ins>
      <w:del w:id="49" w:author="Natalia Kurop" w:date="2017-07-20T11:22:00Z">
        <w:r w:rsidR="001B13AC" w:rsidRPr="00181243" w:rsidDel="00F00EA5">
          <w:rPr>
            <w:rFonts w:ascii="Avenir Book" w:hAnsi="Avenir Book" w:cs="Avenir Book"/>
            <w:color w:val="000000"/>
            <w:sz w:val="19"/>
            <w:szCs w:val="19"/>
            <w:rPrChange w:id="50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G</w:delText>
        </w:r>
      </w:del>
      <w:r w:rsidR="001B13AC" w:rsidRPr="00181243">
        <w:rPr>
          <w:rFonts w:ascii="Avenir Book" w:hAnsi="Avenir Book" w:cs="Avenir Book"/>
          <w:color w:val="000000"/>
          <w:sz w:val="19"/>
          <w:szCs w:val="19"/>
          <w:rPrChange w:id="5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lass Fibre Producers Association (APFE) and </w:t>
      </w:r>
      <w:r w:rsidR="009F041C" w:rsidRPr="00181243">
        <w:rPr>
          <w:rFonts w:ascii="Avenir Book" w:hAnsi="Avenir Book" w:cs="Avenir Book"/>
          <w:color w:val="000000"/>
          <w:sz w:val="19"/>
          <w:szCs w:val="19"/>
          <w:rPrChange w:id="52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Tech-Fab </w:t>
      </w:r>
      <w:r w:rsidRPr="00181243">
        <w:rPr>
          <w:rFonts w:ascii="Avenir Book" w:hAnsi="Avenir Book" w:cs="Avenir Book"/>
          <w:color w:val="000000"/>
          <w:sz w:val="19"/>
          <w:szCs w:val="19"/>
          <w:rPrChange w:id="5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Europe (</w:t>
      </w:r>
      <w:r w:rsidR="009F041C" w:rsidRPr="00181243">
        <w:rPr>
          <w:rFonts w:ascii="Avenir Book" w:hAnsi="Avenir Book" w:cs="Avenir Book"/>
          <w:color w:val="000000"/>
          <w:sz w:val="19"/>
          <w:szCs w:val="19"/>
          <w:rPrChange w:id="54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TFE</w:t>
      </w:r>
      <w:r w:rsidRPr="00181243">
        <w:rPr>
          <w:rFonts w:ascii="Avenir Book" w:hAnsi="Avenir Book" w:cs="Avenir Book"/>
          <w:color w:val="000000"/>
          <w:sz w:val="19"/>
          <w:szCs w:val="19"/>
          <w:rPrChange w:id="55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)</w:t>
      </w:r>
      <w:ins w:id="56" w:author="Natalia Kurop" w:date="2017-07-20T10:40:00Z">
        <w:r w:rsidR="00466B2E">
          <w:rPr>
            <w:rFonts w:ascii="Avenir Book" w:hAnsi="Avenir Book" w:cs="Avenir Book"/>
            <w:color w:val="000000"/>
            <w:sz w:val="19"/>
            <w:szCs w:val="19"/>
          </w:rPr>
          <w:t>,</w:t>
        </w:r>
      </w:ins>
      <w:r w:rsidRPr="00181243">
        <w:rPr>
          <w:rFonts w:ascii="Avenir Book" w:hAnsi="Avenir Book" w:cs="Avenir Book"/>
          <w:color w:val="000000"/>
          <w:sz w:val="19"/>
          <w:szCs w:val="19"/>
          <w:rPrChange w:id="57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</w:t>
      </w:r>
      <w:r w:rsidR="005C08CF" w:rsidRPr="00181243">
        <w:rPr>
          <w:rFonts w:ascii="Avenir Book" w:hAnsi="Avenir Book" w:cs="Avenir Book"/>
          <w:color w:val="000000"/>
          <w:sz w:val="19"/>
          <w:szCs w:val="19"/>
          <w:rPrChange w:id="5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have</w:t>
      </w:r>
      <w:r w:rsidRPr="00181243">
        <w:rPr>
          <w:rFonts w:ascii="Avenir Book" w:hAnsi="Avenir Book" w:cs="Avenir Book"/>
          <w:color w:val="000000"/>
          <w:sz w:val="19"/>
          <w:szCs w:val="19"/>
          <w:rPrChange w:id="5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called on all actors in the </w:t>
      </w:r>
      <w:ins w:id="60" w:author="" w:date="2017-07-19T10:16:00Z">
        <w:r w:rsidR="00305B42" w:rsidRPr="00181243">
          <w:rPr>
            <w:rFonts w:ascii="Avenir Book" w:hAnsi="Avenir Book" w:cs="Avenir Book"/>
            <w:color w:val="000000"/>
            <w:sz w:val="19"/>
            <w:szCs w:val="19"/>
            <w:rPrChange w:id="61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glass fibre </w:t>
        </w:r>
      </w:ins>
      <w:r w:rsidRPr="00181243">
        <w:rPr>
          <w:rFonts w:ascii="Avenir Book" w:hAnsi="Avenir Book" w:cs="Avenir Book"/>
          <w:color w:val="000000"/>
          <w:sz w:val="19"/>
          <w:szCs w:val="19"/>
          <w:rPrChange w:id="62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value chain to</w:t>
      </w:r>
      <w:r w:rsidR="007B430A" w:rsidRPr="00181243">
        <w:rPr>
          <w:rFonts w:ascii="Avenir Book" w:hAnsi="Avenir Book" w:cs="Avenir Book"/>
          <w:color w:val="000000"/>
          <w:sz w:val="19"/>
          <w:szCs w:val="19"/>
          <w:rPrChange w:id="6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stand united in the fight against </w:t>
      </w:r>
      <w:r w:rsidR="009F041C" w:rsidRPr="00181243">
        <w:rPr>
          <w:rFonts w:ascii="Avenir Book" w:hAnsi="Avenir Book" w:cs="Avenir Book"/>
          <w:color w:val="000000"/>
          <w:sz w:val="19"/>
          <w:szCs w:val="19"/>
          <w:rPrChange w:id="64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illegal </w:t>
      </w:r>
      <w:r w:rsidRPr="00181243">
        <w:rPr>
          <w:rFonts w:ascii="Avenir Book" w:hAnsi="Avenir Book" w:cs="Avenir Book"/>
          <w:color w:val="000000"/>
          <w:sz w:val="19"/>
          <w:szCs w:val="19"/>
          <w:rPrChange w:id="65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trade practises</w:t>
      </w:r>
      <w:r w:rsidR="005C08CF" w:rsidRPr="00181243">
        <w:rPr>
          <w:rFonts w:ascii="Avenir Book" w:hAnsi="Avenir Book" w:cs="Avenir Book"/>
          <w:color w:val="000000"/>
          <w:sz w:val="19"/>
          <w:szCs w:val="19"/>
          <w:rPrChange w:id="66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by China</w:t>
      </w:r>
      <w:r w:rsidR="001B13AC" w:rsidRPr="00181243">
        <w:rPr>
          <w:rFonts w:ascii="Avenir Book" w:hAnsi="Avenir Book" w:cs="Avenir Book"/>
          <w:color w:val="000000"/>
          <w:sz w:val="19"/>
          <w:szCs w:val="19"/>
          <w:rPrChange w:id="67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.</w:t>
      </w:r>
    </w:p>
    <w:p w14:paraId="16D6611F" w14:textId="55E64972" w:rsidR="00F63E87" w:rsidRPr="00181243" w:rsidRDefault="00AB7924">
      <w:pPr>
        <w:widowControl w:val="0"/>
        <w:autoSpaceDE w:val="0"/>
        <w:autoSpaceDN w:val="0"/>
        <w:adjustRightInd w:val="0"/>
        <w:spacing w:before="100"/>
        <w:jc w:val="both"/>
        <w:rPr>
          <w:rFonts w:ascii="Avenir Book" w:hAnsi="Avenir Book" w:cs="Avenir Book"/>
          <w:color w:val="000000"/>
          <w:sz w:val="19"/>
          <w:szCs w:val="19"/>
          <w:rPrChange w:id="6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69" w:author="Natalia Kurop" w:date="2017-07-20T10:22:00Z">
          <w:pPr>
            <w:widowControl w:val="0"/>
            <w:autoSpaceDE w:val="0"/>
            <w:autoSpaceDN w:val="0"/>
            <w:adjustRightInd w:val="0"/>
            <w:spacing w:before="160" w:line="276" w:lineRule="auto"/>
            <w:jc w:val="both"/>
          </w:pPr>
        </w:pPrChange>
      </w:pPr>
      <w:r w:rsidRPr="00181243">
        <w:rPr>
          <w:rFonts w:ascii="Avenir Book" w:hAnsi="Avenir Book" w:cs="Avenir Book"/>
          <w:color w:val="000000"/>
          <w:sz w:val="19"/>
          <w:szCs w:val="19"/>
          <w:rPrChange w:id="70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Chinese predatory dumping is a recurrent </w:t>
      </w:r>
      <w:r w:rsidR="00161E63" w:rsidRPr="00181243">
        <w:rPr>
          <w:rFonts w:ascii="Avenir Book" w:hAnsi="Avenir Book" w:cs="Avenir Book"/>
          <w:color w:val="000000"/>
          <w:sz w:val="19"/>
          <w:szCs w:val="19"/>
          <w:rPrChange w:id="7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and </w:t>
      </w:r>
      <w:r w:rsidR="007B430A" w:rsidRPr="00181243">
        <w:rPr>
          <w:rFonts w:ascii="Avenir Book" w:hAnsi="Avenir Book" w:cs="Avenir Book"/>
          <w:color w:val="000000"/>
          <w:sz w:val="19"/>
          <w:szCs w:val="19"/>
          <w:rPrChange w:id="72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critical </w:t>
      </w:r>
      <w:r w:rsidRPr="00181243">
        <w:rPr>
          <w:rFonts w:ascii="Avenir Book" w:hAnsi="Avenir Book" w:cs="Avenir Book"/>
          <w:color w:val="000000"/>
          <w:sz w:val="19"/>
          <w:szCs w:val="19"/>
          <w:rPrChange w:id="7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issue</w:t>
      </w:r>
      <w:r w:rsidR="007B430A" w:rsidRPr="00181243">
        <w:rPr>
          <w:rFonts w:ascii="Avenir Book" w:hAnsi="Avenir Book" w:cs="Avenir Book"/>
          <w:color w:val="000000"/>
          <w:sz w:val="19"/>
          <w:szCs w:val="19"/>
          <w:rPrChange w:id="74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</w:t>
      </w:r>
      <w:r w:rsidRPr="00181243">
        <w:rPr>
          <w:rFonts w:ascii="Avenir Book" w:hAnsi="Avenir Book" w:cs="Avenir Book"/>
          <w:color w:val="000000"/>
          <w:sz w:val="19"/>
          <w:szCs w:val="19"/>
          <w:rPrChange w:id="75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for both the upstream as well as downstream industries in the European glass fibre sector. </w:t>
      </w:r>
      <w:r w:rsidR="0001366E" w:rsidRPr="00181243">
        <w:rPr>
          <w:rFonts w:ascii="Avenir Book" w:hAnsi="Avenir Book" w:cs="Avenir Book"/>
          <w:color w:val="000000"/>
          <w:sz w:val="19"/>
          <w:szCs w:val="19"/>
          <w:rPrChange w:id="76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“We must recognise that aggressive and </w:t>
      </w:r>
      <w:r w:rsidR="009F041C" w:rsidRPr="00181243">
        <w:rPr>
          <w:rFonts w:ascii="Avenir Book" w:hAnsi="Avenir Book" w:cs="Avenir Book"/>
          <w:color w:val="000000"/>
          <w:sz w:val="19"/>
          <w:szCs w:val="19"/>
          <w:rPrChange w:id="77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illegal </w:t>
      </w:r>
      <w:del w:id="78" w:author="" w:date="2017-07-19T10:16:00Z">
        <w:r w:rsidR="0001366E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79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D</w:delText>
        </w:r>
      </w:del>
      <w:ins w:id="80" w:author="" w:date="2017-07-19T10:16:00Z">
        <w:r w:rsidR="00305B42" w:rsidRPr="00181243">
          <w:rPr>
            <w:rFonts w:ascii="Avenir Book" w:hAnsi="Avenir Book" w:cs="Avenir Book"/>
            <w:color w:val="000000"/>
            <w:sz w:val="19"/>
            <w:szCs w:val="19"/>
            <w:rPrChange w:id="81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d</w:t>
        </w:r>
      </w:ins>
      <w:r w:rsidR="0001366E" w:rsidRPr="00181243">
        <w:rPr>
          <w:rFonts w:ascii="Avenir Book" w:hAnsi="Avenir Book" w:cs="Avenir Book"/>
          <w:color w:val="000000"/>
          <w:sz w:val="19"/>
          <w:szCs w:val="19"/>
          <w:rPrChange w:id="82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umping by Chinese producers, in the end, threatens the survival of </w:t>
      </w:r>
      <w:r w:rsidR="0001366E" w:rsidRPr="00181243">
        <w:rPr>
          <w:rFonts w:ascii="Avenir Book" w:hAnsi="Avenir Book" w:cs="Avenir Book"/>
          <w:color w:val="000000"/>
          <w:sz w:val="19"/>
          <w:szCs w:val="19"/>
          <w:u w:val="single"/>
          <w:rPrChange w:id="8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  <w:u w:val="single"/>
            </w:rPr>
          </w:rPrChange>
        </w:rPr>
        <w:t>all</w:t>
      </w:r>
      <w:r w:rsidR="0001366E" w:rsidRPr="00181243">
        <w:rPr>
          <w:rFonts w:ascii="Avenir Book" w:hAnsi="Avenir Book" w:cs="Avenir Book"/>
          <w:color w:val="000000"/>
          <w:sz w:val="19"/>
          <w:szCs w:val="19"/>
          <w:rPrChange w:id="84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members of the glass fibre value chain,” pointed out Axel Jorns, Secretary General of </w:t>
      </w:r>
      <w:ins w:id="85" w:author="Natalia Kurop" w:date="2017-07-20T11:12:00Z">
        <w:r w:rsidR="00FA77B6" w:rsidRPr="00487467">
          <w:rPr>
            <w:rFonts w:ascii="Avenir Book" w:hAnsi="Avenir Book" w:cs="Avenir Book"/>
            <w:color w:val="000000"/>
            <w:sz w:val="19"/>
            <w:szCs w:val="19"/>
          </w:rPr>
          <w:t>GlassFibreEurope</w:t>
        </w:r>
      </w:ins>
      <w:del w:id="86" w:author="Natalia Kurop" w:date="2017-07-20T11:12:00Z">
        <w:r w:rsidR="0001366E" w:rsidRPr="00181243" w:rsidDel="00FA77B6">
          <w:rPr>
            <w:rFonts w:ascii="Avenir Book" w:hAnsi="Avenir Book" w:cs="Avenir Book"/>
            <w:color w:val="000000"/>
            <w:sz w:val="19"/>
            <w:szCs w:val="19"/>
            <w:rPrChange w:id="87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Glass Fibre Europe</w:delText>
        </w:r>
      </w:del>
      <w:r w:rsidR="0001366E" w:rsidRPr="00181243">
        <w:rPr>
          <w:rFonts w:ascii="Avenir Book" w:hAnsi="Avenir Book" w:cs="Avenir Book"/>
          <w:color w:val="000000"/>
          <w:sz w:val="19"/>
          <w:szCs w:val="19"/>
          <w:rPrChange w:id="8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.</w:t>
      </w:r>
    </w:p>
    <w:p w14:paraId="3958AC5E" w14:textId="21D43553" w:rsidR="00B10F6D" w:rsidRPr="00181243" w:rsidRDefault="0063501C">
      <w:pPr>
        <w:widowControl w:val="0"/>
        <w:autoSpaceDE w:val="0"/>
        <w:autoSpaceDN w:val="0"/>
        <w:adjustRightInd w:val="0"/>
        <w:spacing w:before="100"/>
        <w:jc w:val="both"/>
        <w:rPr>
          <w:rFonts w:ascii="Avenir Book" w:hAnsi="Avenir Book" w:cs="Avenir Book"/>
          <w:color w:val="000000"/>
          <w:sz w:val="19"/>
          <w:szCs w:val="19"/>
          <w:rPrChange w:id="8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90" w:author="Natalia Kurop" w:date="2017-07-20T10:22:00Z">
          <w:pPr>
            <w:widowControl w:val="0"/>
            <w:autoSpaceDE w:val="0"/>
            <w:autoSpaceDN w:val="0"/>
            <w:adjustRightInd w:val="0"/>
            <w:spacing w:before="160" w:line="276" w:lineRule="auto"/>
            <w:jc w:val="both"/>
          </w:pPr>
        </w:pPrChange>
      </w:pPr>
      <w:r w:rsidRPr="00181243">
        <w:rPr>
          <w:rFonts w:ascii="Avenir Book" w:hAnsi="Avenir Book" w:cs="Avenir Book"/>
          <w:color w:val="000000"/>
          <w:sz w:val="19"/>
          <w:szCs w:val="19"/>
          <w:rPrChange w:id="9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In the most recent case of open mesh fabrics,</w:t>
      </w:r>
      <w:r w:rsidR="001F7785" w:rsidRPr="00181243">
        <w:rPr>
          <w:rFonts w:ascii="Avenir Book" w:hAnsi="Avenir Book" w:cs="Avenir Book"/>
          <w:color w:val="000000"/>
          <w:sz w:val="19"/>
          <w:szCs w:val="19"/>
          <w:rPrChange w:id="92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which </w:t>
      </w:r>
      <w:r w:rsidR="0001366E" w:rsidRPr="00181243">
        <w:rPr>
          <w:rFonts w:ascii="Avenir Book" w:hAnsi="Avenir Book" w:cs="Avenir Book"/>
          <w:color w:val="000000"/>
          <w:sz w:val="19"/>
          <w:szCs w:val="19"/>
          <w:rPrChange w:id="9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has </w:t>
      </w:r>
      <w:r w:rsidR="001F7785" w:rsidRPr="00181243">
        <w:rPr>
          <w:rFonts w:ascii="Avenir Book" w:hAnsi="Avenir Book" w:cs="Avenir Book"/>
          <w:color w:val="000000"/>
          <w:sz w:val="19"/>
          <w:szCs w:val="19"/>
          <w:rPrChange w:id="94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set off alarms bells across a number of EU </w:t>
      </w:r>
      <w:r w:rsidR="0001366E" w:rsidRPr="00181243">
        <w:rPr>
          <w:rFonts w:ascii="Avenir Book" w:hAnsi="Avenir Book" w:cs="Avenir Book"/>
          <w:color w:val="000000"/>
          <w:sz w:val="19"/>
          <w:szCs w:val="19"/>
          <w:rPrChange w:id="95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manufacturing </w:t>
      </w:r>
      <w:r w:rsidR="001F7785" w:rsidRPr="00181243">
        <w:rPr>
          <w:rFonts w:ascii="Avenir Book" w:hAnsi="Avenir Book" w:cs="Avenir Book"/>
          <w:color w:val="000000"/>
          <w:sz w:val="19"/>
          <w:szCs w:val="19"/>
          <w:rPrChange w:id="96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industries</w:t>
      </w:r>
      <w:r w:rsidR="001F73DE" w:rsidRPr="00181243">
        <w:rPr>
          <w:rFonts w:ascii="Avenir Book" w:hAnsi="Avenir Book" w:cs="Avenir Book"/>
          <w:color w:val="000000"/>
          <w:sz w:val="19"/>
          <w:szCs w:val="19"/>
          <w:rPrChange w:id="97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,</w:t>
      </w:r>
      <w:r w:rsidRPr="00181243">
        <w:rPr>
          <w:rFonts w:ascii="Avenir Book" w:hAnsi="Avenir Book" w:cs="Avenir Book"/>
          <w:color w:val="000000"/>
          <w:sz w:val="19"/>
          <w:szCs w:val="19"/>
          <w:rPrChange w:id="9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</w:t>
      </w:r>
      <w:r w:rsidR="00B10F6D" w:rsidRPr="00181243">
        <w:rPr>
          <w:rFonts w:ascii="Avenir Book" w:hAnsi="Avenir Book" w:cs="Avenir Book"/>
          <w:color w:val="000000"/>
          <w:sz w:val="19"/>
          <w:szCs w:val="19"/>
          <w:rPrChange w:id="9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five years after initial </w:t>
      </w:r>
      <w:r w:rsidR="007B430A" w:rsidRPr="00181243">
        <w:rPr>
          <w:rFonts w:ascii="Avenir Book" w:hAnsi="Avenir Book" w:cs="Avenir Book"/>
          <w:color w:val="000000"/>
          <w:sz w:val="19"/>
          <w:szCs w:val="19"/>
          <w:rPrChange w:id="100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EU trade defence m</w:t>
      </w:r>
      <w:r w:rsidR="00B10F6D" w:rsidRPr="00181243">
        <w:rPr>
          <w:rFonts w:ascii="Avenir Book" w:hAnsi="Avenir Book" w:cs="Avenir Book"/>
          <w:color w:val="000000"/>
          <w:sz w:val="19"/>
          <w:szCs w:val="19"/>
          <w:rPrChange w:id="10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easures were adopted, European producers requested an expiry review</w:t>
      </w:r>
      <w:r w:rsidRPr="00181243">
        <w:rPr>
          <w:rFonts w:ascii="Avenir Book" w:hAnsi="Avenir Book" w:cs="Avenir Book"/>
          <w:color w:val="000000"/>
          <w:sz w:val="19"/>
          <w:szCs w:val="19"/>
          <w:rPrChange w:id="102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. The reason </w:t>
      </w:r>
      <w:r w:rsidR="00945618" w:rsidRPr="00181243">
        <w:rPr>
          <w:rFonts w:ascii="Avenir Book" w:hAnsi="Avenir Book" w:cs="Avenir Book"/>
          <w:color w:val="000000"/>
          <w:sz w:val="19"/>
          <w:szCs w:val="19"/>
          <w:rPrChange w:id="10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for</w:t>
      </w:r>
      <w:r w:rsidRPr="00181243">
        <w:rPr>
          <w:rFonts w:ascii="Avenir Book" w:hAnsi="Avenir Book" w:cs="Avenir Book"/>
          <w:color w:val="000000"/>
          <w:sz w:val="19"/>
          <w:szCs w:val="19"/>
          <w:rPrChange w:id="104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this </w:t>
      </w:r>
      <w:r w:rsidR="001F7785" w:rsidRPr="00181243">
        <w:rPr>
          <w:rFonts w:ascii="Avenir Book" w:hAnsi="Avenir Book" w:cs="Avenir Book"/>
          <w:color w:val="000000"/>
          <w:sz w:val="19"/>
          <w:szCs w:val="19"/>
          <w:rPrChange w:id="105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is</w:t>
      </w:r>
      <w:r w:rsidR="00B10F6D" w:rsidRPr="00181243">
        <w:rPr>
          <w:rFonts w:ascii="Avenir Book" w:hAnsi="Avenir Book" w:cs="Avenir Book"/>
          <w:color w:val="000000"/>
          <w:sz w:val="19"/>
          <w:szCs w:val="19"/>
          <w:rPrChange w:id="106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</w:t>
      </w:r>
      <w:del w:id="107" w:author="Natalia Kurop" w:date="2017-07-20T10:41:00Z">
        <w:r w:rsidR="00B10F6D" w:rsidRPr="00181243" w:rsidDel="00466B2E">
          <w:rPr>
            <w:rFonts w:ascii="Avenir Book" w:hAnsi="Avenir Book" w:cs="Avenir Book"/>
            <w:color w:val="000000"/>
            <w:sz w:val="19"/>
            <w:szCs w:val="19"/>
            <w:rPrChange w:id="108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 xml:space="preserve">the fact </w:delText>
        </w:r>
      </w:del>
      <w:r w:rsidR="001F7785" w:rsidRPr="00181243">
        <w:rPr>
          <w:rFonts w:ascii="Avenir Book" w:hAnsi="Avenir Book" w:cs="Avenir Book"/>
          <w:color w:val="000000"/>
          <w:sz w:val="19"/>
          <w:szCs w:val="19"/>
          <w:rPrChange w:id="10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that </w:t>
      </w:r>
      <w:r w:rsidR="00B10F6D" w:rsidRPr="00181243">
        <w:rPr>
          <w:rFonts w:ascii="Avenir Book" w:hAnsi="Avenir Book" w:cs="Avenir Book"/>
          <w:color w:val="000000"/>
          <w:sz w:val="19"/>
          <w:szCs w:val="19"/>
          <w:rPrChange w:id="110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Chinese producers </w:t>
      </w:r>
      <w:r w:rsidR="001F7785" w:rsidRPr="00181243">
        <w:rPr>
          <w:rFonts w:ascii="Avenir Book" w:hAnsi="Avenir Book" w:cs="Avenir Book"/>
          <w:color w:val="000000"/>
          <w:sz w:val="19"/>
          <w:szCs w:val="19"/>
          <w:rPrChange w:id="11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have </w:t>
      </w:r>
      <w:r w:rsidR="00B10F6D" w:rsidRPr="00181243">
        <w:rPr>
          <w:rFonts w:ascii="Avenir Book" w:hAnsi="Avenir Book" w:cs="Avenir Book"/>
          <w:color w:val="000000"/>
          <w:sz w:val="19"/>
          <w:szCs w:val="19"/>
          <w:rPrChange w:id="112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continued</w:t>
      </w:r>
      <w:r w:rsidR="004C3C1A" w:rsidRPr="00181243">
        <w:rPr>
          <w:rFonts w:ascii="Avenir Book" w:hAnsi="Avenir Book" w:cs="Avenir Book"/>
          <w:color w:val="000000"/>
          <w:sz w:val="19"/>
          <w:szCs w:val="19"/>
          <w:rPrChange w:id="11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to </w:t>
      </w:r>
      <w:del w:id="114" w:author="" w:date="2017-07-19T10:16:00Z">
        <w:r w:rsidR="004C3C1A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115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D</w:delText>
        </w:r>
        <w:r w:rsidR="007B430A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116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ump aggressively in the European market</w:delText>
        </w:r>
        <w:r w:rsidR="0001366E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117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,</w:delText>
        </w:r>
        <w:r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118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 xml:space="preserve"> and </w:delText>
        </w:r>
        <w:r w:rsidR="007B430A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119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apply predatory pricing</w:delText>
        </w:r>
        <w:r w:rsidR="004C3C1A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120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,</w:delText>
        </w:r>
        <w:r w:rsidR="007B430A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121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 xml:space="preserve"> due to their</w:delText>
        </w:r>
      </w:del>
      <w:ins w:id="122" w:author="" w:date="2017-07-19T10:16:00Z">
        <w:r w:rsidR="00305B42" w:rsidRPr="00181243">
          <w:rPr>
            <w:rFonts w:ascii="Avenir Book" w:hAnsi="Avenir Book" w:cs="Avenir Book"/>
            <w:color w:val="000000"/>
            <w:sz w:val="19"/>
            <w:szCs w:val="19"/>
            <w:rPrChange w:id="123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build up</w:t>
        </w:r>
      </w:ins>
      <w:r w:rsidR="007B430A" w:rsidRPr="00181243">
        <w:rPr>
          <w:rFonts w:ascii="Avenir Book" w:hAnsi="Avenir Book" w:cs="Avenir Book"/>
          <w:color w:val="000000"/>
          <w:sz w:val="19"/>
          <w:szCs w:val="19"/>
          <w:rPrChange w:id="124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massive underutilized </w:t>
      </w:r>
      <w:r w:rsidR="00B10F6D" w:rsidRPr="00181243">
        <w:rPr>
          <w:rFonts w:ascii="Avenir Book" w:hAnsi="Avenir Book" w:cs="Avenir Book"/>
          <w:color w:val="000000"/>
          <w:sz w:val="19"/>
          <w:szCs w:val="19"/>
          <w:rPrChange w:id="125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overcapacity</w:t>
      </w:r>
      <w:ins w:id="126" w:author="" w:date="2017-07-19T10:16:00Z">
        <w:r w:rsidR="00305B42" w:rsidRPr="00181243">
          <w:rPr>
            <w:rFonts w:ascii="Avenir Book" w:hAnsi="Avenir Book" w:cs="Avenir Book"/>
            <w:color w:val="000000"/>
            <w:sz w:val="19"/>
            <w:szCs w:val="19"/>
            <w:rPrChange w:id="127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 and to sell </w:t>
        </w:r>
      </w:ins>
      <w:ins w:id="128" w:author="" w:date="2017-07-19T10:17:00Z">
        <w:r w:rsidR="00305B42" w:rsidRPr="00181243">
          <w:rPr>
            <w:rFonts w:ascii="Avenir Book" w:hAnsi="Avenir Book" w:cs="Avenir Book"/>
            <w:color w:val="000000"/>
            <w:sz w:val="19"/>
            <w:szCs w:val="19"/>
            <w:rPrChange w:id="129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at dumped prices</w:t>
        </w:r>
        <w:del w:id="130" w:author="Natalia Kurop" w:date="2017-07-20T10:41:00Z">
          <w:r w:rsidR="00305B42" w:rsidRPr="00181243" w:rsidDel="00466B2E">
            <w:rPr>
              <w:rFonts w:ascii="Avenir Book" w:hAnsi="Avenir Book" w:cs="Avenir Book"/>
              <w:color w:val="000000"/>
              <w:sz w:val="19"/>
              <w:szCs w:val="19"/>
              <w:rPrChange w:id="131" w:author="Natalia Kurop" w:date="2017-07-20T10:21:00Z">
                <w:rPr>
                  <w:rFonts w:ascii="Avenir Book" w:hAnsi="Avenir Book" w:cs="Avenir Book"/>
                  <w:color w:val="000000"/>
                  <w:sz w:val="21"/>
                  <w:szCs w:val="21"/>
                </w:rPr>
              </w:rPrChange>
            </w:rPr>
            <w:delText>,</w:delText>
          </w:r>
        </w:del>
        <w:r w:rsidR="00305B42" w:rsidRPr="00181243">
          <w:rPr>
            <w:rFonts w:ascii="Avenir Book" w:hAnsi="Avenir Book" w:cs="Avenir Book"/>
            <w:color w:val="000000"/>
            <w:sz w:val="19"/>
            <w:szCs w:val="19"/>
            <w:rPrChange w:id="132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 </w:t>
        </w:r>
        <w:del w:id="133" w:author="Natalia Kurop" w:date="2017-07-20T10:41:00Z">
          <w:r w:rsidR="00305B42" w:rsidRPr="00181243" w:rsidDel="00466B2E">
            <w:rPr>
              <w:rFonts w:ascii="Avenir Book" w:hAnsi="Avenir Book" w:cs="Avenir Book"/>
              <w:color w:val="000000"/>
              <w:sz w:val="19"/>
              <w:szCs w:val="19"/>
              <w:rPrChange w:id="134" w:author="Natalia Kurop" w:date="2017-07-20T10:21:00Z">
                <w:rPr>
                  <w:rFonts w:ascii="Avenir Book" w:hAnsi="Avenir Book" w:cs="Avenir Book"/>
                  <w:color w:val="000000"/>
                  <w:sz w:val="21"/>
                  <w:szCs w:val="21"/>
                </w:rPr>
              </w:rPrChange>
            </w:rPr>
            <w:delText>and</w:delText>
          </w:r>
        </w:del>
      </w:ins>
      <w:ins w:id="135" w:author="Natalia Kurop" w:date="2017-07-20T10:41:00Z">
        <w:r w:rsidR="00466B2E">
          <w:rPr>
            <w:rFonts w:ascii="Avenir Book" w:hAnsi="Avenir Book" w:cs="Avenir Book"/>
            <w:color w:val="000000"/>
            <w:sz w:val="19"/>
            <w:szCs w:val="19"/>
          </w:rPr>
          <w:t>plus,</w:t>
        </w:r>
      </w:ins>
      <w:ins w:id="136" w:author="" w:date="2017-07-19T10:17:00Z">
        <w:r w:rsidR="00305B42" w:rsidRPr="00181243">
          <w:rPr>
            <w:rFonts w:ascii="Avenir Book" w:hAnsi="Avenir Book" w:cs="Avenir Book"/>
            <w:color w:val="000000"/>
            <w:sz w:val="19"/>
            <w:szCs w:val="19"/>
            <w:rPrChange w:id="137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 the EU market remains the largest and most attractive </w:t>
        </w:r>
      </w:ins>
      <w:ins w:id="138" w:author="Natalia Kurop" w:date="2017-07-20T10:41:00Z">
        <w:r w:rsidR="00466B2E">
          <w:rPr>
            <w:rFonts w:ascii="Avenir Book" w:hAnsi="Avenir Book" w:cs="Avenir Book"/>
            <w:color w:val="000000"/>
            <w:sz w:val="19"/>
            <w:szCs w:val="19"/>
          </w:rPr>
          <w:t xml:space="preserve">market </w:t>
        </w:r>
      </w:ins>
      <w:ins w:id="139" w:author="" w:date="2017-07-19T10:17:00Z">
        <w:del w:id="140" w:author="Natalia Kurop" w:date="2017-07-20T10:41:00Z">
          <w:r w:rsidR="00305B42" w:rsidRPr="00181243" w:rsidDel="00466B2E">
            <w:rPr>
              <w:rFonts w:ascii="Avenir Book" w:hAnsi="Avenir Book" w:cs="Avenir Book"/>
              <w:color w:val="000000"/>
              <w:sz w:val="19"/>
              <w:szCs w:val="19"/>
              <w:rPrChange w:id="141" w:author="Natalia Kurop" w:date="2017-07-20T10:21:00Z">
                <w:rPr>
                  <w:rFonts w:ascii="Avenir Book" w:hAnsi="Avenir Book" w:cs="Avenir Book"/>
                  <w:color w:val="000000"/>
                  <w:sz w:val="21"/>
                  <w:szCs w:val="21"/>
                </w:rPr>
              </w:rPrChange>
            </w:rPr>
            <w:delText>for</w:delText>
          </w:r>
        </w:del>
      </w:ins>
      <w:ins w:id="142" w:author="Natalia Kurop" w:date="2017-07-20T10:41:00Z">
        <w:r w:rsidR="00466B2E">
          <w:rPr>
            <w:rFonts w:ascii="Avenir Book" w:hAnsi="Avenir Book" w:cs="Avenir Book"/>
            <w:color w:val="000000"/>
            <w:sz w:val="19"/>
            <w:szCs w:val="19"/>
          </w:rPr>
          <w:t>to</w:t>
        </w:r>
      </w:ins>
      <w:ins w:id="143" w:author="" w:date="2017-07-19T10:17:00Z">
        <w:r w:rsidR="00305B42" w:rsidRPr="00181243">
          <w:rPr>
            <w:rFonts w:ascii="Avenir Book" w:hAnsi="Avenir Book" w:cs="Avenir Book"/>
            <w:color w:val="000000"/>
            <w:sz w:val="19"/>
            <w:szCs w:val="19"/>
            <w:rPrChange w:id="144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 them</w:t>
        </w:r>
      </w:ins>
      <w:r w:rsidR="00B10F6D" w:rsidRPr="00181243">
        <w:rPr>
          <w:rFonts w:ascii="Avenir Book" w:hAnsi="Avenir Book" w:cs="Avenir Book"/>
          <w:color w:val="000000"/>
          <w:sz w:val="19"/>
          <w:szCs w:val="19"/>
          <w:rPrChange w:id="145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.  </w:t>
      </w:r>
    </w:p>
    <w:p w14:paraId="19D95E47" w14:textId="683A5407" w:rsidR="006C6123" w:rsidRPr="00181243" w:rsidRDefault="009849DE">
      <w:pPr>
        <w:spacing w:before="100"/>
        <w:jc w:val="both"/>
        <w:rPr>
          <w:rFonts w:ascii="Avenir Book" w:hAnsi="Avenir Book" w:cs="Avenir Book"/>
          <w:color w:val="000000"/>
          <w:sz w:val="19"/>
          <w:szCs w:val="19"/>
          <w:rPrChange w:id="146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147" w:author="Natalia Kurop" w:date="2017-07-20T10:22:00Z">
          <w:pPr>
            <w:spacing w:before="160" w:line="276" w:lineRule="auto"/>
            <w:jc w:val="both"/>
          </w:pPr>
        </w:pPrChange>
      </w:pPr>
      <w:ins w:id="148" w:author="Axel Jorns" w:date="2017-07-20T09:59:00Z">
        <w:r w:rsidRPr="00181243">
          <w:rPr>
            <w:rFonts w:ascii="Avenir Book" w:hAnsi="Avenir Book" w:cs="Avenir Book"/>
            <w:color w:val="000000"/>
            <w:sz w:val="19"/>
            <w:szCs w:val="19"/>
            <w:rPrChange w:id="149" w:author="Natalia Kurop" w:date="2017-07-20T10:21:00Z">
              <w:rPr>
                <w:rFonts w:ascii="Avenir Book" w:hAnsi="Avenir Book" w:cs="Avenir Book"/>
                <w:color w:val="000000"/>
                <w:sz w:val="20"/>
                <w:szCs w:val="20"/>
              </w:rPr>
            </w:rPrChange>
          </w:rPr>
          <w:t xml:space="preserve">EU Commission’s </w:t>
        </w:r>
      </w:ins>
      <w:r w:rsidR="00B10F6D" w:rsidRPr="00181243">
        <w:rPr>
          <w:rFonts w:ascii="Avenir Book" w:hAnsi="Avenir Book" w:cs="Avenir Book"/>
          <w:color w:val="000000"/>
          <w:sz w:val="19"/>
          <w:szCs w:val="19"/>
          <w:rPrChange w:id="150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DG Trade ag</w:t>
      </w:r>
      <w:r w:rsidR="007B430A" w:rsidRPr="00181243">
        <w:rPr>
          <w:rFonts w:ascii="Avenir Book" w:hAnsi="Avenir Book" w:cs="Avenir Book"/>
          <w:color w:val="000000"/>
          <w:sz w:val="19"/>
          <w:szCs w:val="19"/>
          <w:rPrChange w:id="15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reed to open </w:t>
      </w:r>
      <w:del w:id="152" w:author="" w:date="2017-07-19T10:17:00Z">
        <w:r w:rsidR="007B430A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153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an investigation</w:delText>
        </w:r>
        <w:r w:rsidR="0001366E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154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 xml:space="preserve"> into</w:delText>
        </w:r>
      </w:del>
      <w:ins w:id="155" w:author="" w:date="2017-07-19T10:17:00Z">
        <w:r w:rsidR="00305B42" w:rsidRPr="00181243">
          <w:rPr>
            <w:rFonts w:ascii="Avenir Book" w:hAnsi="Avenir Book" w:cs="Avenir Book"/>
            <w:color w:val="000000"/>
            <w:sz w:val="19"/>
            <w:szCs w:val="19"/>
            <w:rPrChange w:id="156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the expiry review of measures on imports of</w:t>
        </w:r>
      </w:ins>
      <w:r w:rsidR="0001366E" w:rsidRPr="00181243">
        <w:rPr>
          <w:rFonts w:ascii="Avenir Book" w:hAnsi="Avenir Book" w:cs="Avenir Book"/>
          <w:color w:val="000000"/>
          <w:sz w:val="19"/>
          <w:szCs w:val="19"/>
          <w:rPrChange w:id="157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open mesh fabrics</w:t>
      </w:r>
      <w:r w:rsidR="005D7A71" w:rsidRPr="00181243">
        <w:rPr>
          <w:rFonts w:ascii="Avenir Book" w:hAnsi="Avenir Book" w:cs="Avenir Book"/>
          <w:color w:val="000000"/>
          <w:sz w:val="19"/>
          <w:szCs w:val="19"/>
          <w:rPrChange w:id="15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,</w:t>
      </w:r>
      <w:r w:rsidR="007B430A" w:rsidRPr="00181243">
        <w:rPr>
          <w:rFonts w:ascii="Avenir Book" w:hAnsi="Avenir Book" w:cs="Avenir Book"/>
          <w:color w:val="000000"/>
          <w:sz w:val="19"/>
          <w:szCs w:val="19"/>
          <w:rPrChange w:id="15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and i</w:t>
      </w:r>
      <w:r w:rsidR="00B10F6D" w:rsidRPr="00181243">
        <w:rPr>
          <w:rFonts w:ascii="Avenir Book" w:hAnsi="Avenir Book" w:cs="Avenir Book"/>
          <w:color w:val="000000"/>
          <w:sz w:val="19"/>
          <w:szCs w:val="19"/>
          <w:rPrChange w:id="160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ts findings were disclosed on 26 June 2017. Despite </w:t>
      </w:r>
      <w:r w:rsidR="007B430A" w:rsidRPr="00181243">
        <w:rPr>
          <w:rFonts w:ascii="Avenir Book" w:hAnsi="Avenir Book" w:cs="Avenir Book"/>
          <w:color w:val="000000"/>
          <w:sz w:val="19"/>
          <w:szCs w:val="19"/>
          <w:rPrChange w:id="16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clear </w:t>
      </w:r>
      <w:r w:rsidR="001702AF" w:rsidRPr="00181243">
        <w:rPr>
          <w:rFonts w:ascii="Avenir Book" w:hAnsi="Avenir Book" w:cs="Avenir Book"/>
          <w:color w:val="000000"/>
          <w:sz w:val="19"/>
          <w:szCs w:val="19"/>
          <w:rPrChange w:id="162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and irrefutable </w:t>
      </w:r>
      <w:r w:rsidR="007B430A" w:rsidRPr="00181243">
        <w:rPr>
          <w:rFonts w:ascii="Avenir Book" w:hAnsi="Avenir Book" w:cs="Avenir Book"/>
          <w:color w:val="000000"/>
          <w:sz w:val="19"/>
          <w:szCs w:val="19"/>
          <w:rPrChange w:id="16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evidence</w:t>
      </w:r>
      <w:r w:rsidR="00721FC1" w:rsidRPr="00181243">
        <w:rPr>
          <w:rFonts w:ascii="Avenir Book" w:hAnsi="Avenir Book" w:cs="Avenir Book"/>
          <w:color w:val="000000"/>
          <w:sz w:val="19"/>
          <w:szCs w:val="19"/>
          <w:rPrChange w:id="164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, which showed </w:t>
      </w:r>
      <w:r w:rsidR="001702AF" w:rsidRPr="00181243">
        <w:rPr>
          <w:rFonts w:ascii="Avenir Book" w:hAnsi="Avenir Book" w:cs="Avenir Book"/>
          <w:color w:val="000000"/>
          <w:sz w:val="19"/>
          <w:szCs w:val="19"/>
          <w:rPrChange w:id="165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the </w:t>
      </w:r>
      <w:ins w:id="166" w:author="" w:date="2017-07-19T10:18:00Z">
        <w:r w:rsidR="00305B42" w:rsidRPr="00181243">
          <w:rPr>
            <w:rFonts w:ascii="Avenir Book" w:hAnsi="Avenir Book" w:cs="Avenir Book"/>
            <w:color w:val="000000"/>
            <w:sz w:val="19"/>
            <w:szCs w:val="19"/>
            <w:rPrChange w:id="167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likelihood of dumping and injury recurring if </w:t>
        </w:r>
      </w:ins>
      <w:ins w:id="168" w:author="" w:date="2017-07-19T10:19:00Z">
        <w:r w:rsidR="00305B42" w:rsidRPr="00181243">
          <w:rPr>
            <w:rFonts w:ascii="Avenir Book" w:hAnsi="Avenir Book" w:cs="Avenir Book"/>
            <w:color w:val="000000"/>
            <w:sz w:val="19"/>
            <w:szCs w:val="19"/>
            <w:rPrChange w:id="169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the anti-dumping </w:t>
        </w:r>
      </w:ins>
      <w:ins w:id="170" w:author="" w:date="2017-07-19T10:18:00Z">
        <w:r w:rsidR="00305B42" w:rsidRPr="00181243">
          <w:rPr>
            <w:rFonts w:ascii="Avenir Book" w:hAnsi="Avenir Book" w:cs="Avenir Book"/>
            <w:color w:val="000000"/>
            <w:sz w:val="19"/>
            <w:szCs w:val="19"/>
            <w:rPrChange w:id="171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measures were removed</w:t>
        </w:r>
      </w:ins>
      <w:del w:id="172" w:author="" w:date="2017-07-19T10:18:00Z">
        <w:r w:rsidR="001702AF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173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harmful effects of D</w:delText>
        </w:r>
        <w:r w:rsidR="00B10F6D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174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um</w:delText>
        </w:r>
        <w:r w:rsidR="007B430A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175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ping and continued circumvention</w:delText>
        </w:r>
      </w:del>
      <w:r w:rsidR="00B10F6D" w:rsidRPr="00181243">
        <w:rPr>
          <w:rFonts w:ascii="Avenir Book" w:hAnsi="Avenir Book" w:cs="Avenir Book"/>
          <w:color w:val="000000"/>
          <w:sz w:val="19"/>
          <w:szCs w:val="19"/>
          <w:rPrChange w:id="176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, </w:t>
      </w:r>
      <w:r w:rsidR="00791510" w:rsidRPr="00181243">
        <w:rPr>
          <w:rFonts w:ascii="Avenir Book" w:hAnsi="Avenir Book" w:cs="Avenir Book"/>
          <w:color w:val="000000"/>
          <w:sz w:val="19"/>
          <w:szCs w:val="19"/>
          <w:rPrChange w:id="177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DG Trade proposed</w:t>
      </w:r>
      <w:r w:rsidR="006C6123" w:rsidRPr="00181243">
        <w:rPr>
          <w:rFonts w:ascii="Avenir Book" w:hAnsi="Avenir Book" w:cs="Avenir Book"/>
          <w:color w:val="000000"/>
          <w:sz w:val="19"/>
          <w:szCs w:val="19"/>
          <w:rPrChange w:id="17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</w:t>
      </w:r>
      <w:r w:rsidR="00791510" w:rsidRPr="00181243">
        <w:rPr>
          <w:rFonts w:ascii="Avenir Book" w:hAnsi="Avenir Book" w:cs="Avenir Book"/>
          <w:color w:val="000000"/>
          <w:sz w:val="19"/>
          <w:szCs w:val="19"/>
          <w:rPrChange w:id="17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the </w:t>
      </w:r>
      <w:r w:rsidR="006C6123" w:rsidRPr="00181243">
        <w:rPr>
          <w:rFonts w:ascii="Avenir Book" w:hAnsi="Avenir Book" w:cs="Avenir Book"/>
          <w:color w:val="000000"/>
          <w:sz w:val="19"/>
          <w:szCs w:val="19"/>
          <w:rPrChange w:id="180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termination of</w:t>
      </w:r>
      <w:r w:rsidR="00791510" w:rsidRPr="00181243">
        <w:rPr>
          <w:rFonts w:ascii="Avenir Book" w:hAnsi="Avenir Book" w:cs="Avenir Book"/>
          <w:color w:val="000000"/>
          <w:sz w:val="19"/>
          <w:szCs w:val="19"/>
          <w:rPrChange w:id="18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</w:t>
      </w:r>
      <w:ins w:id="182" w:author="" w:date="2017-07-19T10:18:00Z">
        <w:r w:rsidR="00305B42" w:rsidRPr="00181243">
          <w:rPr>
            <w:rFonts w:ascii="Avenir Book" w:hAnsi="Avenir Book" w:cs="Avenir Book"/>
            <w:color w:val="000000"/>
            <w:sz w:val="19"/>
            <w:szCs w:val="19"/>
            <w:rPrChange w:id="183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the</w:t>
        </w:r>
      </w:ins>
      <w:del w:id="184" w:author="" w:date="2017-07-19T10:18:00Z">
        <w:r w:rsidR="00791510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185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Anti-Dumping</w:delText>
        </w:r>
      </w:del>
      <w:r w:rsidR="006C6123" w:rsidRPr="00181243">
        <w:rPr>
          <w:rFonts w:ascii="Avenir Book" w:hAnsi="Avenir Book" w:cs="Avenir Book"/>
          <w:color w:val="000000"/>
          <w:sz w:val="19"/>
          <w:szCs w:val="19"/>
          <w:rPrChange w:id="186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measures</w:t>
      </w:r>
      <w:del w:id="187" w:author="" w:date="2017-07-19T10:19:00Z">
        <w:r w:rsidR="00903892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188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 xml:space="preserve"> </w:delText>
        </w:r>
        <w:r w:rsidR="00945618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189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following</w:delText>
        </w:r>
        <w:r w:rsidR="00903892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190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 xml:space="preserve"> their </w:delText>
        </w:r>
        <w:r w:rsidR="00945618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191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Review</w:delText>
        </w:r>
      </w:del>
      <w:r w:rsidR="00903892" w:rsidRPr="00181243">
        <w:rPr>
          <w:rFonts w:ascii="Avenir Book" w:hAnsi="Avenir Book" w:cs="Avenir Book"/>
          <w:color w:val="000000"/>
          <w:sz w:val="19"/>
          <w:szCs w:val="19"/>
          <w:rPrChange w:id="192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.</w:t>
      </w:r>
    </w:p>
    <w:p w14:paraId="2139263B" w14:textId="19B8AD54" w:rsidR="005F18E3" w:rsidRPr="00181243" w:rsidDel="008326A8" w:rsidRDefault="005F18E3">
      <w:pPr>
        <w:spacing w:before="100"/>
        <w:jc w:val="both"/>
        <w:rPr>
          <w:del w:id="193" w:author="Axel Jorns" w:date="2017-07-19T10:46:00Z"/>
          <w:rFonts w:ascii="Avenir Book" w:hAnsi="Avenir Book" w:cs="Avenir Book"/>
          <w:color w:val="000000"/>
          <w:sz w:val="19"/>
          <w:szCs w:val="19"/>
          <w:rPrChange w:id="194" w:author="Natalia Kurop" w:date="2017-07-20T10:21:00Z">
            <w:rPr>
              <w:del w:id="195" w:author="Axel Jorns" w:date="2017-07-19T10:46:00Z"/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196" w:author="Natalia Kurop" w:date="2017-07-20T10:22:00Z">
          <w:pPr/>
        </w:pPrChange>
      </w:pPr>
    </w:p>
    <w:p w14:paraId="775EB680" w14:textId="0D50155D" w:rsidR="005F18E3" w:rsidRPr="00181243" w:rsidRDefault="005F18E3">
      <w:pPr>
        <w:spacing w:before="100"/>
        <w:jc w:val="both"/>
        <w:rPr>
          <w:rFonts w:ascii="Avenir Book" w:hAnsi="Avenir Book" w:cs="Avenir Book"/>
          <w:color w:val="000000"/>
          <w:sz w:val="19"/>
          <w:szCs w:val="19"/>
          <w:rPrChange w:id="197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198" w:author="Natalia Kurop" w:date="2017-07-20T10:22:00Z">
          <w:pPr/>
        </w:pPrChange>
      </w:pPr>
      <w:r w:rsidRPr="00181243">
        <w:rPr>
          <w:rFonts w:ascii="Avenir Book" w:hAnsi="Avenir Book" w:cs="Avenir Book"/>
          <w:color w:val="000000"/>
          <w:sz w:val="19"/>
          <w:szCs w:val="19"/>
          <w:rPrChange w:id="19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The analysis in the Commission’s disclosure is incomplete and does not consider all the relevant evidence, which supports the continuation of the duties. </w:t>
      </w:r>
      <w:r w:rsidR="00E046E9" w:rsidRPr="00181243">
        <w:rPr>
          <w:rFonts w:ascii="Avenir Book" w:hAnsi="Avenir Book" w:cs="Avenir Book"/>
          <w:color w:val="000000"/>
          <w:sz w:val="19"/>
          <w:szCs w:val="19"/>
          <w:rPrChange w:id="200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For </w:t>
      </w:r>
      <w:del w:id="201" w:author="" w:date="2017-07-19T10:19:00Z">
        <w:r w:rsidR="00E046E9" w:rsidRPr="00181243" w:rsidDel="00305B42">
          <w:rPr>
            <w:rFonts w:ascii="Avenir Book" w:hAnsi="Avenir Book" w:cs="Avenir Book"/>
            <w:color w:val="000000"/>
            <w:sz w:val="19"/>
            <w:szCs w:val="19"/>
            <w:rPrChange w:id="202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 xml:space="preserve">relevance, for </w:delText>
        </w:r>
      </w:del>
      <w:r w:rsidR="00E046E9" w:rsidRPr="00181243">
        <w:rPr>
          <w:rFonts w:ascii="Avenir Book" w:hAnsi="Avenir Book" w:cs="Avenir Book"/>
          <w:color w:val="000000"/>
          <w:sz w:val="19"/>
          <w:szCs w:val="19"/>
          <w:rPrChange w:id="20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example, </w:t>
      </w:r>
      <w:ins w:id="204" w:author="" w:date="2017-07-19T10:19:00Z">
        <w:r w:rsidR="00305B42" w:rsidRPr="00181243">
          <w:rPr>
            <w:rFonts w:ascii="Avenir Book" w:hAnsi="Avenir Book" w:cs="Avenir Book"/>
            <w:color w:val="000000"/>
            <w:sz w:val="19"/>
            <w:szCs w:val="19"/>
            <w:rPrChange w:id="205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a very relevant factor </w:t>
        </w:r>
      </w:ins>
      <w:ins w:id="206" w:author="" w:date="2017-07-19T10:20:00Z">
        <w:r w:rsidR="00305B42" w:rsidRPr="00181243">
          <w:rPr>
            <w:rFonts w:ascii="Avenir Book" w:hAnsi="Avenir Book" w:cs="Avenir Book"/>
            <w:color w:val="000000"/>
            <w:sz w:val="19"/>
            <w:szCs w:val="19"/>
            <w:rPrChange w:id="207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not examined </w:t>
        </w:r>
      </w:ins>
      <w:ins w:id="208" w:author="" w:date="2017-07-19T10:19:00Z">
        <w:r w:rsidR="00305B42" w:rsidRPr="00181243">
          <w:rPr>
            <w:rFonts w:ascii="Avenir Book" w:hAnsi="Avenir Book" w:cs="Avenir Book"/>
            <w:color w:val="000000"/>
            <w:sz w:val="19"/>
            <w:szCs w:val="19"/>
            <w:rPrChange w:id="209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in evaluating the likelihood that injury would recur</w:t>
        </w:r>
      </w:ins>
      <w:ins w:id="210" w:author="Natalia Kurop" w:date="2017-07-20T10:43:00Z">
        <w:r w:rsidR="00854F01">
          <w:rPr>
            <w:rFonts w:ascii="Avenir Book" w:hAnsi="Avenir Book" w:cs="Avenir Book"/>
            <w:color w:val="000000"/>
            <w:sz w:val="19"/>
            <w:szCs w:val="19"/>
          </w:rPr>
          <w:t>,</w:t>
        </w:r>
      </w:ins>
      <w:ins w:id="211" w:author="" w:date="2017-07-19T10:20:00Z">
        <w:r w:rsidR="00305B42" w:rsidRPr="00181243">
          <w:rPr>
            <w:rFonts w:ascii="Avenir Book" w:hAnsi="Avenir Book" w:cs="Avenir Book"/>
            <w:color w:val="000000"/>
            <w:sz w:val="19"/>
            <w:szCs w:val="19"/>
            <w:rPrChange w:id="212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 </w:t>
        </w:r>
      </w:ins>
      <w:r w:rsidR="00E046E9" w:rsidRPr="00181243">
        <w:rPr>
          <w:rFonts w:ascii="Avenir Book" w:hAnsi="Avenir Book" w:cs="Avenir Book"/>
          <w:color w:val="000000"/>
          <w:sz w:val="19"/>
          <w:szCs w:val="19"/>
          <w:rPrChange w:id="21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is the fact that </w:t>
      </w:r>
      <w:r w:rsidRPr="00181243">
        <w:rPr>
          <w:rFonts w:ascii="Avenir Book" w:hAnsi="Avenir Book" w:cs="Avenir Book"/>
          <w:color w:val="000000"/>
          <w:sz w:val="19"/>
          <w:szCs w:val="19"/>
          <w:rPrChange w:id="214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China’s overcapacity </w:t>
      </w:r>
      <w:r w:rsidR="00E046E9" w:rsidRPr="00181243">
        <w:rPr>
          <w:rFonts w:ascii="Avenir Book" w:hAnsi="Avenir Book" w:cs="Avenir Book"/>
          <w:color w:val="000000"/>
          <w:sz w:val="19"/>
          <w:szCs w:val="19"/>
          <w:rPrChange w:id="215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in open mesh fabrics</w:t>
      </w:r>
      <w:r w:rsidR="00E046E9" w:rsidRPr="00181243">
        <w:rPr>
          <w:rFonts w:ascii="Avenir Book" w:hAnsi="Avenir Book"/>
          <w:sz w:val="19"/>
          <w:szCs w:val="19"/>
          <w:lang w:val="en-US"/>
          <w:rPrChange w:id="216" w:author="Natalia Kurop" w:date="2017-07-20T10:21:00Z">
            <w:rPr>
              <w:rFonts w:ascii="Avenir Book" w:hAnsi="Avenir Book"/>
              <w:sz w:val="21"/>
              <w:szCs w:val="21"/>
              <w:lang w:val="en-US"/>
            </w:rPr>
          </w:rPrChange>
        </w:rPr>
        <w:t xml:space="preserve"> </w:t>
      </w:r>
      <w:r w:rsidRPr="00181243">
        <w:rPr>
          <w:rFonts w:ascii="Avenir Book" w:hAnsi="Avenir Book"/>
          <w:sz w:val="19"/>
          <w:szCs w:val="19"/>
          <w:lang w:val="en-US"/>
          <w:rPrChange w:id="217" w:author="Natalia Kurop" w:date="2017-07-20T10:21:00Z">
            <w:rPr>
              <w:rFonts w:ascii="Avenir Book" w:hAnsi="Avenir Book"/>
              <w:sz w:val="21"/>
              <w:szCs w:val="21"/>
              <w:lang w:val="en-US"/>
            </w:rPr>
          </w:rPrChange>
        </w:rPr>
        <w:t xml:space="preserve">is equal </w:t>
      </w:r>
      <w:r w:rsidR="00E046E9" w:rsidRPr="00181243">
        <w:rPr>
          <w:rFonts w:ascii="Avenir Book" w:hAnsi="Avenir Book"/>
          <w:sz w:val="19"/>
          <w:szCs w:val="19"/>
          <w:lang w:val="en-US"/>
          <w:rPrChange w:id="218" w:author="Natalia Kurop" w:date="2017-07-20T10:21:00Z">
            <w:rPr>
              <w:rFonts w:ascii="Avenir Book" w:hAnsi="Avenir Book"/>
              <w:sz w:val="21"/>
              <w:szCs w:val="21"/>
              <w:lang w:val="en-US"/>
            </w:rPr>
          </w:rPrChange>
        </w:rPr>
        <w:t>to</w:t>
      </w:r>
      <w:r w:rsidRPr="00181243">
        <w:rPr>
          <w:rFonts w:ascii="Avenir Book" w:hAnsi="Avenir Book"/>
          <w:sz w:val="19"/>
          <w:szCs w:val="19"/>
          <w:lang w:val="en-US"/>
          <w:rPrChange w:id="219" w:author="Natalia Kurop" w:date="2017-07-20T10:21:00Z">
            <w:rPr>
              <w:rFonts w:ascii="Avenir Book" w:hAnsi="Avenir Book"/>
              <w:sz w:val="21"/>
              <w:szCs w:val="21"/>
              <w:lang w:val="en-US"/>
            </w:rPr>
          </w:rPrChange>
        </w:rPr>
        <w:t xml:space="preserve"> </w:t>
      </w:r>
      <w:r w:rsidR="00E046E9" w:rsidRPr="00181243">
        <w:rPr>
          <w:rFonts w:ascii="Avenir Book" w:hAnsi="Avenir Book"/>
          <w:sz w:val="19"/>
          <w:szCs w:val="19"/>
          <w:lang w:val="en-US"/>
          <w:rPrChange w:id="220" w:author="Natalia Kurop" w:date="2017-07-20T10:21:00Z">
            <w:rPr>
              <w:rFonts w:ascii="Avenir Book" w:hAnsi="Avenir Book"/>
              <w:sz w:val="21"/>
              <w:szCs w:val="21"/>
              <w:lang w:val="en-US"/>
            </w:rPr>
          </w:rPrChange>
        </w:rPr>
        <w:t>the</w:t>
      </w:r>
      <w:r w:rsidRPr="00181243">
        <w:rPr>
          <w:rFonts w:ascii="Avenir Book" w:hAnsi="Avenir Book"/>
          <w:sz w:val="19"/>
          <w:szCs w:val="19"/>
          <w:lang w:val="en-US"/>
          <w:rPrChange w:id="221" w:author="Natalia Kurop" w:date="2017-07-20T10:21:00Z">
            <w:rPr>
              <w:rFonts w:ascii="Avenir Book" w:hAnsi="Avenir Book"/>
              <w:sz w:val="21"/>
              <w:szCs w:val="21"/>
              <w:lang w:val="en-US"/>
            </w:rPr>
          </w:rPrChange>
        </w:rPr>
        <w:t xml:space="preserve"> EU</w:t>
      </w:r>
      <w:r w:rsidR="00E046E9" w:rsidRPr="00181243">
        <w:rPr>
          <w:rFonts w:ascii="Avenir Book" w:hAnsi="Avenir Book"/>
          <w:sz w:val="19"/>
          <w:szCs w:val="19"/>
          <w:lang w:val="en-US"/>
          <w:rPrChange w:id="222" w:author="Natalia Kurop" w:date="2017-07-20T10:21:00Z">
            <w:rPr>
              <w:rFonts w:ascii="Avenir Book" w:hAnsi="Avenir Book"/>
              <w:sz w:val="21"/>
              <w:szCs w:val="21"/>
              <w:lang w:val="en-US"/>
            </w:rPr>
          </w:rPrChange>
        </w:rPr>
        <w:t xml:space="preserve">’s </w:t>
      </w:r>
      <w:r w:rsidR="00E046E9" w:rsidRPr="00181243">
        <w:rPr>
          <w:rFonts w:ascii="Avenir Book" w:hAnsi="Avenir Book"/>
          <w:sz w:val="19"/>
          <w:szCs w:val="19"/>
          <w:u w:val="single"/>
          <w:lang w:val="en-US"/>
          <w:rPrChange w:id="223" w:author="Natalia Kurop" w:date="2017-07-20T10:21:00Z">
            <w:rPr>
              <w:rFonts w:ascii="Avenir Book" w:hAnsi="Avenir Book"/>
              <w:sz w:val="21"/>
              <w:szCs w:val="21"/>
              <w:u w:val="single"/>
              <w:lang w:val="en-US"/>
            </w:rPr>
          </w:rPrChange>
        </w:rPr>
        <w:t>total</w:t>
      </w:r>
      <w:r w:rsidRPr="00181243">
        <w:rPr>
          <w:rFonts w:ascii="Avenir Book" w:hAnsi="Avenir Book"/>
          <w:sz w:val="19"/>
          <w:szCs w:val="19"/>
          <w:lang w:val="en-US"/>
          <w:rPrChange w:id="224" w:author="Natalia Kurop" w:date="2017-07-20T10:21:00Z">
            <w:rPr>
              <w:rFonts w:ascii="Avenir Book" w:hAnsi="Avenir Book"/>
              <w:sz w:val="21"/>
              <w:szCs w:val="21"/>
              <w:lang w:val="en-US"/>
            </w:rPr>
          </w:rPrChange>
        </w:rPr>
        <w:t xml:space="preserve"> </w:t>
      </w:r>
      <w:r w:rsidRPr="00181243">
        <w:rPr>
          <w:rFonts w:ascii="Avenir Book" w:hAnsi="Avenir Book"/>
          <w:sz w:val="19"/>
          <w:szCs w:val="19"/>
          <w:u w:val="single"/>
          <w:lang w:val="en-US"/>
          <w:rPrChange w:id="225" w:author="Natalia Kurop" w:date="2017-07-20T10:21:00Z">
            <w:rPr>
              <w:rFonts w:ascii="Avenir Book" w:hAnsi="Avenir Book"/>
              <w:sz w:val="21"/>
              <w:szCs w:val="21"/>
              <w:u w:val="single"/>
              <w:lang w:val="en-US"/>
            </w:rPr>
          </w:rPrChange>
        </w:rPr>
        <w:t>consumption</w:t>
      </w:r>
      <w:r w:rsidRPr="00181243">
        <w:rPr>
          <w:rFonts w:ascii="Avenir Book" w:hAnsi="Avenir Book" w:cs="Avenir Book"/>
          <w:color w:val="000000"/>
          <w:sz w:val="19"/>
          <w:szCs w:val="19"/>
          <w:rPrChange w:id="226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. </w:t>
      </w:r>
    </w:p>
    <w:p w14:paraId="28511637" w14:textId="13F36DFA" w:rsidR="005F18E3" w:rsidRPr="00181243" w:rsidDel="008326A8" w:rsidRDefault="005F18E3">
      <w:pPr>
        <w:spacing w:before="100"/>
        <w:jc w:val="both"/>
        <w:rPr>
          <w:del w:id="227" w:author="Axel Jorns" w:date="2017-07-19T10:46:00Z"/>
          <w:rFonts w:ascii="Avenir Book" w:hAnsi="Avenir Book" w:cs="Avenir Book"/>
          <w:color w:val="000000"/>
          <w:sz w:val="19"/>
          <w:szCs w:val="19"/>
          <w:rPrChange w:id="228" w:author="Natalia Kurop" w:date="2017-07-20T10:21:00Z">
            <w:rPr>
              <w:del w:id="229" w:author="Axel Jorns" w:date="2017-07-19T10:46:00Z"/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230" w:author="Natalia Kurop" w:date="2017-07-20T10:22:00Z">
          <w:pPr/>
        </w:pPrChange>
      </w:pPr>
    </w:p>
    <w:p w14:paraId="2FD15FFC" w14:textId="5E5A156D" w:rsidR="005F18E3" w:rsidRPr="00181243" w:rsidRDefault="005F18E3">
      <w:pPr>
        <w:spacing w:before="100"/>
        <w:jc w:val="both"/>
        <w:rPr>
          <w:rFonts w:ascii="Avenir Book" w:hAnsi="Avenir Book" w:cs="Avenir Book"/>
          <w:color w:val="000000"/>
          <w:sz w:val="19"/>
          <w:szCs w:val="19"/>
          <w:rPrChange w:id="23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232" w:author="Natalia Kurop" w:date="2017-07-20T10:22:00Z">
          <w:pPr/>
        </w:pPrChange>
      </w:pPr>
      <w:r w:rsidRPr="00181243">
        <w:rPr>
          <w:rFonts w:ascii="Avenir Book" w:hAnsi="Avenir Book" w:cs="Avenir Book"/>
          <w:color w:val="000000"/>
          <w:sz w:val="19"/>
          <w:szCs w:val="19"/>
          <w:rPrChange w:id="23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“The Commission’s conclusions are simply naïve,” said Mr Jorns, adding: “</w:t>
      </w:r>
      <w:del w:id="234" w:author="" w:date="2017-07-19T10:20:00Z">
        <w:r w:rsidR="00AE5AF6"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235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P</w:delText>
        </w:r>
        <w:r w:rsidR="00903892"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236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 xml:space="preserve">rices and </w:delText>
        </w:r>
        <w:r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237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 xml:space="preserve">the </w:delText>
        </w:r>
        <w:r w:rsidR="00903892"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238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performance of</w:delText>
        </w:r>
      </w:del>
      <w:ins w:id="239" w:author="" w:date="2017-07-19T10:20:00Z">
        <w:del w:id="240" w:author="Natalia Kurop" w:date="2017-07-20T10:44:00Z">
          <w:r w:rsidR="00935C50" w:rsidRPr="00181243" w:rsidDel="00854F01">
            <w:rPr>
              <w:rFonts w:ascii="Avenir Book" w:hAnsi="Avenir Book" w:cs="Avenir Book"/>
              <w:color w:val="000000"/>
              <w:sz w:val="19"/>
              <w:szCs w:val="19"/>
              <w:rPrChange w:id="241" w:author="Natalia Kurop" w:date="2017-07-20T10:21:00Z">
                <w:rPr>
                  <w:rFonts w:ascii="Avenir Book" w:hAnsi="Avenir Book" w:cs="Avenir Book"/>
                  <w:color w:val="000000"/>
                  <w:sz w:val="21"/>
                  <w:szCs w:val="21"/>
                </w:rPr>
              </w:rPrChange>
            </w:rPr>
            <w:delText>The</w:delText>
          </w:r>
        </w:del>
      </w:ins>
      <w:del w:id="242" w:author="Natalia Kurop" w:date="2017-07-20T10:44:00Z">
        <w:r w:rsidR="00903892" w:rsidRPr="00181243" w:rsidDel="00854F01">
          <w:rPr>
            <w:rFonts w:ascii="Avenir Book" w:hAnsi="Avenir Book" w:cs="Avenir Book"/>
            <w:color w:val="000000"/>
            <w:sz w:val="19"/>
            <w:szCs w:val="19"/>
            <w:rPrChange w:id="243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 xml:space="preserve"> </w:delText>
        </w:r>
      </w:del>
      <w:r w:rsidR="00903892" w:rsidRPr="00181243">
        <w:rPr>
          <w:rFonts w:ascii="Avenir Book" w:hAnsi="Avenir Book" w:cs="Avenir Book"/>
          <w:color w:val="000000"/>
          <w:sz w:val="19"/>
          <w:szCs w:val="19"/>
          <w:rPrChange w:id="244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E</w:t>
      </w:r>
      <w:ins w:id="245" w:author="Natalia Kurop" w:date="2017-07-20T10:44:00Z">
        <w:r w:rsidR="00854F01">
          <w:rPr>
            <w:rFonts w:ascii="Avenir Book" w:hAnsi="Avenir Book" w:cs="Avenir Book"/>
            <w:color w:val="000000"/>
            <w:sz w:val="19"/>
            <w:szCs w:val="19"/>
          </w:rPr>
          <w:t>uropean</w:t>
        </w:r>
      </w:ins>
      <w:del w:id="246" w:author="Natalia Kurop" w:date="2017-07-20T10:44:00Z">
        <w:r w:rsidR="00903892" w:rsidRPr="00181243" w:rsidDel="00854F01">
          <w:rPr>
            <w:rFonts w:ascii="Avenir Book" w:hAnsi="Avenir Book" w:cs="Avenir Book"/>
            <w:color w:val="000000"/>
            <w:sz w:val="19"/>
            <w:szCs w:val="19"/>
            <w:rPrChange w:id="247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U</w:delText>
        </w:r>
      </w:del>
      <w:r w:rsidR="00903892" w:rsidRPr="00181243">
        <w:rPr>
          <w:rFonts w:ascii="Avenir Book" w:hAnsi="Avenir Book" w:cs="Avenir Book"/>
          <w:color w:val="000000"/>
          <w:sz w:val="19"/>
          <w:szCs w:val="19"/>
          <w:rPrChange w:id="24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producers </w:t>
      </w:r>
      <w:r w:rsidR="00AE5AF6" w:rsidRPr="00181243">
        <w:rPr>
          <w:rFonts w:ascii="Avenir Book" w:hAnsi="Avenir Book" w:cs="Avenir Book"/>
          <w:color w:val="000000"/>
          <w:sz w:val="19"/>
          <w:szCs w:val="19"/>
          <w:rPrChange w:id="24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cannot</w:t>
      </w:r>
      <w:r w:rsidRPr="00181243">
        <w:rPr>
          <w:rFonts w:ascii="Avenir Book" w:hAnsi="Avenir Book" w:cs="Avenir Book"/>
          <w:color w:val="000000"/>
          <w:sz w:val="19"/>
          <w:szCs w:val="19"/>
          <w:rPrChange w:id="250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compete with </w:t>
      </w:r>
      <w:del w:id="251" w:author="" w:date="2017-07-19T10:21:00Z">
        <w:r w:rsidR="00AE5AF6"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252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 xml:space="preserve">below cost </w:delText>
        </w:r>
      </w:del>
      <w:r w:rsidRPr="00181243">
        <w:rPr>
          <w:rFonts w:ascii="Avenir Book" w:hAnsi="Avenir Book" w:cs="Avenir Book"/>
          <w:color w:val="000000"/>
          <w:sz w:val="19"/>
          <w:szCs w:val="19"/>
          <w:rPrChange w:id="25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Chinese products </w:t>
      </w:r>
      <w:ins w:id="254" w:author="" w:date="2017-07-19T10:21:00Z">
        <w:r w:rsidR="00935C50" w:rsidRPr="00181243">
          <w:rPr>
            <w:rFonts w:ascii="Avenir Book" w:hAnsi="Avenir Book" w:cs="Avenir Book"/>
            <w:color w:val="000000"/>
            <w:sz w:val="19"/>
            <w:szCs w:val="19"/>
            <w:rPrChange w:id="255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priced below cost </w:t>
        </w:r>
      </w:ins>
      <w:r w:rsidRPr="00181243">
        <w:rPr>
          <w:rFonts w:ascii="Avenir Book" w:hAnsi="Avenir Book" w:cs="Avenir Book"/>
          <w:color w:val="000000"/>
          <w:sz w:val="19"/>
          <w:szCs w:val="19"/>
          <w:rPrChange w:id="256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if</w:t>
      </w:r>
      <w:r w:rsidR="005B7293" w:rsidRPr="00181243">
        <w:rPr>
          <w:rFonts w:ascii="Avenir Book" w:hAnsi="Avenir Book" w:cs="Avenir Book"/>
          <w:color w:val="000000"/>
          <w:sz w:val="19"/>
          <w:szCs w:val="19"/>
          <w:rPrChange w:id="257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</w:t>
      </w:r>
      <w:r w:rsidR="00AE5AF6" w:rsidRPr="00181243">
        <w:rPr>
          <w:rFonts w:ascii="Avenir Book" w:hAnsi="Avenir Book" w:cs="Avenir Book"/>
          <w:color w:val="000000"/>
          <w:sz w:val="19"/>
          <w:szCs w:val="19"/>
          <w:rPrChange w:id="25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the EU’s </w:t>
      </w:r>
      <w:del w:id="259" w:author="" w:date="2017-07-19T10:20:00Z">
        <w:r w:rsidR="000F64A7"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260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A</w:delText>
        </w:r>
      </w:del>
      <w:ins w:id="261" w:author="" w:date="2017-07-19T10:20:00Z">
        <w:r w:rsidR="00935C50" w:rsidRPr="00181243">
          <w:rPr>
            <w:rFonts w:ascii="Avenir Book" w:hAnsi="Avenir Book" w:cs="Avenir Book"/>
            <w:color w:val="000000"/>
            <w:sz w:val="19"/>
            <w:szCs w:val="19"/>
            <w:rPrChange w:id="262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a</w:t>
        </w:r>
      </w:ins>
      <w:r w:rsidR="000F64A7" w:rsidRPr="00181243">
        <w:rPr>
          <w:rFonts w:ascii="Avenir Book" w:hAnsi="Avenir Book" w:cs="Avenir Book"/>
          <w:color w:val="000000"/>
          <w:sz w:val="19"/>
          <w:szCs w:val="19"/>
          <w:rPrChange w:id="26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nti-</w:t>
      </w:r>
      <w:del w:id="264" w:author="" w:date="2017-07-19T10:20:00Z">
        <w:r w:rsidR="000F64A7"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265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D</w:delText>
        </w:r>
      </w:del>
      <w:ins w:id="266" w:author="" w:date="2017-07-19T10:20:00Z">
        <w:r w:rsidR="00935C50" w:rsidRPr="00181243">
          <w:rPr>
            <w:rFonts w:ascii="Avenir Book" w:hAnsi="Avenir Book" w:cs="Avenir Book"/>
            <w:color w:val="000000"/>
            <w:sz w:val="19"/>
            <w:szCs w:val="19"/>
            <w:rPrChange w:id="267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d</w:t>
        </w:r>
      </w:ins>
      <w:r w:rsidR="000F64A7" w:rsidRPr="00181243">
        <w:rPr>
          <w:rFonts w:ascii="Avenir Book" w:hAnsi="Avenir Book" w:cs="Avenir Book"/>
          <w:color w:val="000000"/>
          <w:sz w:val="19"/>
          <w:szCs w:val="19"/>
          <w:rPrChange w:id="26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umping </w:t>
      </w:r>
      <w:r w:rsidR="005B7293" w:rsidRPr="00181243">
        <w:rPr>
          <w:rFonts w:ascii="Avenir Book" w:hAnsi="Avenir Book" w:cs="Avenir Book"/>
          <w:color w:val="000000"/>
          <w:sz w:val="19"/>
          <w:szCs w:val="19"/>
          <w:rPrChange w:id="26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measures are removed</w:t>
      </w:r>
      <w:r w:rsidRPr="00181243">
        <w:rPr>
          <w:rFonts w:ascii="Avenir Book" w:hAnsi="Avenir Book" w:cs="Avenir Book"/>
          <w:color w:val="000000"/>
          <w:sz w:val="19"/>
          <w:szCs w:val="19"/>
          <w:rPrChange w:id="270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.</w:t>
      </w:r>
      <w:r w:rsidRPr="00181243">
        <w:rPr>
          <w:rFonts w:ascii="Avenir Book" w:hAnsi="Avenir Book"/>
          <w:sz w:val="19"/>
          <w:szCs w:val="19"/>
          <w:lang w:val="en-US"/>
          <w:rPrChange w:id="271" w:author="Natalia Kurop" w:date="2017-07-20T10:21:00Z">
            <w:rPr>
              <w:rFonts w:ascii="Avenir Book" w:hAnsi="Avenir Book"/>
              <w:sz w:val="21"/>
              <w:szCs w:val="21"/>
              <w:lang w:val="en-US"/>
            </w:rPr>
          </w:rPrChange>
        </w:rPr>
        <w:t xml:space="preserve"> Indeed, </w:t>
      </w:r>
      <w:ins w:id="272" w:author="" w:date="2017-07-19T10:21:00Z">
        <w:r w:rsidR="00935C50" w:rsidRPr="00181243">
          <w:rPr>
            <w:rFonts w:ascii="Avenir Book" w:hAnsi="Avenir Book"/>
            <w:sz w:val="19"/>
            <w:szCs w:val="19"/>
            <w:lang w:val="en-US"/>
            <w:rPrChange w:id="273" w:author="Natalia Kurop" w:date="2017-07-20T10:21:00Z">
              <w:rPr>
                <w:rFonts w:ascii="Avenir Book" w:hAnsi="Avenir Book"/>
                <w:sz w:val="21"/>
                <w:szCs w:val="21"/>
                <w:lang w:val="en-US"/>
              </w:rPr>
            </w:rPrChange>
          </w:rPr>
          <w:t xml:space="preserve">given the huge overcapacity in China, </w:t>
        </w:r>
      </w:ins>
      <w:r w:rsidRPr="00181243">
        <w:rPr>
          <w:rFonts w:ascii="Avenir Book" w:hAnsi="Avenir Book"/>
          <w:sz w:val="19"/>
          <w:szCs w:val="19"/>
          <w:lang w:val="en-US"/>
          <w:rPrChange w:id="274" w:author="Natalia Kurop" w:date="2017-07-20T10:21:00Z">
            <w:rPr>
              <w:rFonts w:ascii="Avenir Book" w:hAnsi="Avenir Book"/>
              <w:sz w:val="21"/>
              <w:szCs w:val="21"/>
              <w:lang w:val="en-US"/>
            </w:rPr>
          </w:rPrChange>
        </w:rPr>
        <w:t xml:space="preserve">we </w:t>
      </w:r>
      <w:r w:rsidR="00903892" w:rsidRPr="00181243">
        <w:rPr>
          <w:rFonts w:ascii="Avenir Book" w:hAnsi="Avenir Book"/>
          <w:sz w:val="19"/>
          <w:szCs w:val="19"/>
          <w:lang w:val="en-US"/>
          <w:rPrChange w:id="275" w:author="Natalia Kurop" w:date="2017-07-20T10:21:00Z">
            <w:rPr>
              <w:rFonts w:ascii="Avenir Book" w:hAnsi="Avenir Book"/>
              <w:sz w:val="21"/>
              <w:szCs w:val="21"/>
              <w:lang w:val="en-US"/>
            </w:rPr>
          </w:rPrChange>
        </w:rPr>
        <w:t>expect a</w:t>
      </w:r>
      <w:r w:rsidR="00903892" w:rsidRPr="00181243">
        <w:rPr>
          <w:rFonts w:ascii="Avenir Book" w:hAnsi="Avenir Book" w:cs="Avenir Book"/>
          <w:color w:val="000000"/>
          <w:sz w:val="19"/>
          <w:szCs w:val="19"/>
          <w:rPrChange w:id="276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significant </w:t>
      </w:r>
      <w:r w:rsidRPr="00181243">
        <w:rPr>
          <w:rFonts w:ascii="Avenir Book" w:hAnsi="Avenir Book" w:cs="Avenir Book"/>
          <w:color w:val="000000"/>
          <w:sz w:val="19"/>
          <w:szCs w:val="19"/>
          <w:rPrChange w:id="277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increase in </w:t>
      </w:r>
      <w:del w:id="278" w:author="" w:date="2017-07-19T10:21:00Z">
        <w:r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279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D</w:delText>
        </w:r>
      </w:del>
      <w:ins w:id="280" w:author="" w:date="2017-07-19T10:21:00Z">
        <w:r w:rsidR="00935C50" w:rsidRPr="00181243">
          <w:rPr>
            <w:rFonts w:ascii="Avenir Book" w:hAnsi="Avenir Book" w:cs="Avenir Book"/>
            <w:color w:val="000000"/>
            <w:sz w:val="19"/>
            <w:szCs w:val="19"/>
            <w:rPrChange w:id="281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d</w:t>
        </w:r>
      </w:ins>
      <w:r w:rsidR="000F64A7" w:rsidRPr="00181243">
        <w:rPr>
          <w:rFonts w:ascii="Avenir Book" w:hAnsi="Avenir Book" w:cs="Avenir Book"/>
          <w:color w:val="000000"/>
          <w:sz w:val="19"/>
          <w:szCs w:val="19"/>
          <w:rPrChange w:id="282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umped imports from China</w:t>
      </w:r>
      <w:ins w:id="283" w:author="" w:date="2017-07-19T10:21:00Z">
        <w:r w:rsidR="00935C50" w:rsidRPr="00181243">
          <w:rPr>
            <w:rFonts w:ascii="Avenir Book" w:hAnsi="Avenir Book" w:cs="Avenir Book"/>
            <w:color w:val="000000"/>
            <w:sz w:val="19"/>
            <w:szCs w:val="19"/>
            <w:rPrChange w:id="284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 should the measures be terminated</w:t>
        </w:r>
      </w:ins>
      <w:r w:rsidR="000F64A7" w:rsidRPr="00181243">
        <w:rPr>
          <w:rFonts w:ascii="Avenir Book" w:hAnsi="Avenir Book" w:cs="Avenir Book"/>
          <w:color w:val="000000"/>
          <w:sz w:val="19"/>
          <w:szCs w:val="19"/>
          <w:rPrChange w:id="285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. This </w:t>
      </w:r>
      <w:r w:rsidR="00903892" w:rsidRPr="00181243">
        <w:rPr>
          <w:rFonts w:ascii="Avenir Book" w:hAnsi="Avenir Book" w:cs="Avenir Book"/>
          <w:color w:val="000000"/>
          <w:sz w:val="19"/>
          <w:szCs w:val="19"/>
          <w:rPrChange w:id="286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would have a </w:t>
      </w:r>
      <w:r w:rsidR="005B7293" w:rsidRPr="00181243">
        <w:rPr>
          <w:rFonts w:ascii="Avenir Book" w:hAnsi="Avenir Book" w:cs="Avenir Book"/>
          <w:color w:val="000000"/>
          <w:sz w:val="19"/>
          <w:szCs w:val="19"/>
          <w:rPrChange w:id="287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devastating</w:t>
      </w:r>
      <w:r w:rsidR="00903892" w:rsidRPr="00181243">
        <w:rPr>
          <w:rFonts w:ascii="Avenir Book" w:hAnsi="Avenir Book" w:cs="Avenir Book"/>
          <w:color w:val="000000"/>
          <w:sz w:val="19"/>
          <w:szCs w:val="19"/>
          <w:rPrChange w:id="28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</w:t>
      </w:r>
      <w:r w:rsidRPr="00181243">
        <w:rPr>
          <w:rFonts w:ascii="Avenir Book" w:hAnsi="Avenir Book" w:cs="Avenir Book"/>
          <w:color w:val="000000"/>
          <w:sz w:val="19"/>
          <w:szCs w:val="19"/>
          <w:rPrChange w:id="28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impact on EU producers”.</w:t>
      </w:r>
      <w:r w:rsidR="00903892" w:rsidRPr="00181243">
        <w:rPr>
          <w:rFonts w:ascii="Avenir Book" w:hAnsi="Avenir Book" w:cs="Avenir Book"/>
          <w:color w:val="000000"/>
          <w:sz w:val="19"/>
          <w:szCs w:val="19"/>
          <w:rPrChange w:id="290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 </w:t>
      </w:r>
    </w:p>
    <w:p w14:paraId="7AEF5A33" w14:textId="7CCEBA3A" w:rsidR="005F18E3" w:rsidRPr="00181243" w:rsidDel="008326A8" w:rsidRDefault="005F18E3">
      <w:pPr>
        <w:spacing w:before="100"/>
        <w:jc w:val="both"/>
        <w:rPr>
          <w:del w:id="291" w:author="Axel Jorns" w:date="2017-07-19T10:46:00Z"/>
          <w:rFonts w:ascii="Avenir Book" w:hAnsi="Avenir Book" w:cs="Avenir Book"/>
          <w:color w:val="000000"/>
          <w:sz w:val="19"/>
          <w:szCs w:val="19"/>
          <w:rPrChange w:id="292" w:author="Natalia Kurop" w:date="2017-07-20T10:21:00Z">
            <w:rPr>
              <w:del w:id="293" w:author="Axel Jorns" w:date="2017-07-19T10:46:00Z"/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294" w:author="Natalia Kurop" w:date="2017-07-20T10:22:00Z">
          <w:pPr/>
        </w:pPrChange>
      </w:pPr>
    </w:p>
    <w:p w14:paraId="64350F16" w14:textId="2EB85369" w:rsidR="000F64A7" w:rsidRPr="00181243" w:rsidDel="001409F4" w:rsidRDefault="000F64A7">
      <w:pPr>
        <w:spacing w:before="100"/>
        <w:jc w:val="both"/>
        <w:rPr>
          <w:del w:id="295" w:author="Axel Jorns" w:date="2017-07-20T10:07:00Z"/>
          <w:rFonts w:ascii="Avenir Book" w:hAnsi="Avenir Book" w:cs="Avenir Book"/>
          <w:color w:val="000000"/>
          <w:sz w:val="19"/>
          <w:szCs w:val="19"/>
          <w:rPrChange w:id="296" w:author="Natalia Kurop" w:date="2017-07-20T10:21:00Z">
            <w:rPr>
              <w:del w:id="297" w:author="Axel Jorns" w:date="2017-07-20T10:07:00Z"/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298" w:author="Natalia Kurop" w:date="2017-07-20T10:22:00Z">
          <w:pPr/>
        </w:pPrChange>
      </w:pPr>
      <w:r w:rsidRPr="00181243">
        <w:rPr>
          <w:rFonts w:ascii="Avenir Book" w:hAnsi="Avenir Book" w:cs="Avenir Book"/>
          <w:color w:val="000000"/>
          <w:sz w:val="19"/>
          <w:szCs w:val="19"/>
          <w:rPrChange w:id="29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According to </w:t>
      </w:r>
      <w:r w:rsidR="00AE5AF6" w:rsidRPr="00181243">
        <w:rPr>
          <w:rFonts w:ascii="Avenir Book" w:hAnsi="Avenir Book" w:cs="Avenir Book"/>
          <w:color w:val="000000"/>
          <w:sz w:val="19"/>
          <w:szCs w:val="19"/>
          <w:rPrChange w:id="300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China’s</w:t>
      </w:r>
      <w:r w:rsidR="00CE3F14" w:rsidRPr="00181243">
        <w:rPr>
          <w:rFonts w:ascii="Avenir Book" w:hAnsi="Avenir Book" w:cs="Avenir Book"/>
          <w:color w:val="000000"/>
          <w:sz w:val="19"/>
          <w:szCs w:val="19"/>
          <w:rPrChange w:id="30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</w:t>
      </w:r>
      <w:r w:rsidR="00AE5AF6" w:rsidRPr="00181243">
        <w:rPr>
          <w:rFonts w:ascii="Avenir Book" w:hAnsi="Avenir Book" w:cs="Avenir Book"/>
          <w:color w:val="000000"/>
          <w:sz w:val="19"/>
          <w:szCs w:val="19"/>
          <w:rPrChange w:id="302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‘</w:t>
      </w:r>
      <w:r w:rsidR="00903892" w:rsidRPr="00181243">
        <w:rPr>
          <w:rFonts w:ascii="Avenir Book" w:hAnsi="Avenir Book" w:cs="Avenir Book"/>
          <w:color w:val="000000"/>
          <w:sz w:val="19"/>
          <w:szCs w:val="19"/>
          <w:rPrChange w:id="30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13th 5-Year New Materials Plan</w:t>
      </w:r>
      <w:r w:rsidR="00AE5AF6" w:rsidRPr="00181243">
        <w:rPr>
          <w:rFonts w:ascii="Avenir Book" w:hAnsi="Avenir Book" w:cs="Avenir Book"/>
          <w:color w:val="000000"/>
          <w:sz w:val="19"/>
          <w:szCs w:val="19"/>
          <w:rPrChange w:id="304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’</w:t>
      </w:r>
      <w:r w:rsidR="00CE3F14" w:rsidRPr="00181243">
        <w:rPr>
          <w:rFonts w:ascii="Avenir Book" w:hAnsi="Avenir Book" w:cs="Avenir Book"/>
          <w:color w:val="000000"/>
          <w:sz w:val="19"/>
          <w:szCs w:val="19"/>
          <w:rPrChange w:id="305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</w:t>
      </w:r>
      <w:r w:rsidRPr="00181243">
        <w:rPr>
          <w:rFonts w:ascii="Avenir Book" w:hAnsi="Avenir Book" w:cs="Avenir Book"/>
          <w:color w:val="000000"/>
          <w:sz w:val="19"/>
          <w:szCs w:val="19"/>
          <w:rPrChange w:id="306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there is</w:t>
      </w:r>
      <w:r w:rsidR="00CE3F14" w:rsidRPr="00181243">
        <w:rPr>
          <w:rFonts w:ascii="Avenir Book" w:hAnsi="Avenir Book" w:cs="Avenir Book"/>
          <w:color w:val="000000"/>
          <w:sz w:val="19"/>
          <w:szCs w:val="19"/>
          <w:rPrChange w:id="307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a clear state</w:t>
      </w:r>
      <w:r w:rsidRPr="00181243">
        <w:rPr>
          <w:rFonts w:ascii="Avenir Book" w:hAnsi="Avenir Book" w:cs="Avenir Book"/>
          <w:color w:val="000000"/>
          <w:sz w:val="19"/>
          <w:szCs w:val="19"/>
          <w:rPrChange w:id="30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-backed strategy to support </w:t>
      </w:r>
      <w:r w:rsidR="00903892" w:rsidRPr="00181243">
        <w:rPr>
          <w:rFonts w:ascii="Avenir Book" w:hAnsi="Avenir Book" w:cs="Avenir Book"/>
          <w:color w:val="000000"/>
          <w:sz w:val="19"/>
          <w:szCs w:val="19"/>
          <w:rPrChange w:id="30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Chinese producers </w:t>
      </w:r>
      <w:r w:rsidR="00AE5AF6" w:rsidRPr="00181243">
        <w:rPr>
          <w:rFonts w:ascii="Avenir Book" w:hAnsi="Avenir Book" w:cs="Avenir Book"/>
          <w:color w:val="000000"/>
          <w:sz w:val="19"/>
          <w:szCs w:val="19"/>
          <w:rPrChange w:id="310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by</w:t>
      </w:r>
      <w:r w:rsidRPr="00181243">
        <w:rPr>
          <w:rFonts w:ascii="Avenir Book" w:hAnsi="Avenir Book" w:cs="Avenir Book"/>
          <w:color w:val="000000"/>
          <w:sz w:val="19"/>
          <w:szCs w:val="19"/>
          <w:rPrChange w:id="31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</w:t>
      </w:r>
      <w:r w:rsidR="00AE5AF6" w:rsidRPr="00181243">
        <w:rPr>
          <w:rFonts w:ascii="Avenir Book" w:hAnsi="Avenir Book" w:cs="Avenir Book"/>
          <w:color w:val="000000"/>
          <w:sz w:val="19"/>
          <w:szCs w:val="19"/>
          <w:rPrChange w:id="312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underwriting</w:t>
      </w:r>
      <w:r w:rsidRPr="00181243">
        <w:rPr>
          <w:rFonts w:ascii="Avenir Book" w:hAnsi="Avenir Book" w:cs="Avenir Book"/>
          <w:color w:val="000000"/>
          <w:sz w:val="19"/>
          <w:szCs w:val="19"/>
          <w:rPrChange w:id="31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products being exported, below cost, </w:t>
      </w:r>
      <w:r w:rsidR="00903892" w:rsidRPr="00181243">
        <w:rPr>
          <w:rFonts w:ascii="Avenir Book" w:hAnsi="Avenir Book" w:cs="Avenir Book"/>
          <w:color w:val="000000"/>
          <w:sz w:val="19"/>
          <w:szCs w:val="19"/>
          <w:rPrChange w:id="314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to third </w:t>
      </w:r>
      <w:r w:rsidR="005B7293" w:rsidRPr="00181243">
        <w:rPr>
          <w:rFonts w:ascii="Avenir Book" w:hAnsi="Avenir Book" w:cs="Avenir Book"/>
          <w:color w:val="000000"/>
          <w:sz w:val="19"/>
          <w:szCs w:val="19"/>
          <w:rPrChange w:id="315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markets </w:t>
      </w:r>
      <w:r w:rsidRPr="00181243">
        <w:rPr>
          <w:rFonts w:ascii="Avenir Book" w:hAnsi="Avenir Book" w:cs="Avenir Book"/>
          <w:color w:val="000000"/>
          <w:sz w:val="19"/>
          <w:szCs w:val="19"/>
          <w:rPrChange w:id="316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- </w:t>
      </w:r>
      <w:r w:rsidR="005B7293" w:rsidRPr="00181243">
        <w:rPr>
          <w:rFonts w:ascii="Avenir Book" w:hAnsi="Avenir Book" w:cs="Avenir Book"/>
          <w:color w:val="000000"/>
          <w:sz w:val="19"/>
          <w:szCs w:val="19"/>
          <w:rPrChange w:id="317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and</w:t>
      </w:r>
      <w:r w:rsidR="00903892" w:rsidRPr="00181243">
        <w:rPr>
          <w:rFonts w:ascii="Avenir Book" w:hAnsi="Avenir Book" w:cs="Avenir Book"/>
          <w:color w:val="000000"/>
          <w:sz w:val="19"/>
          <w:szCs w:val="19"/>
          <w:rPrChange w:id="31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in particular </w:t>
      </w:r>
      <w:r w:rsidR="00721A21" w:rsidRPr="00181243">
        <w:rPr>
          <w:rFonts w:ascii="Avenir Book" w:hAnsi="Avenir Book" w:cs="Avenir Book"/>
          <w:color w:val="000000"/>
          <w:sz w:val="19"/>
          <w:szCs w:val="19"/>
          <w:rPrChange w:id="31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onto</w:t>
      </w:r>
      <w:r w:rsidR="00AE5AF6" w:rsidRPr="00181243">
        <w:rPr>
          <w:rFonts w:ascii="Avenir Book" w:hAnsi="Avenir Book" w:cs="Avenir Book"/>
          <w:color w:val="000000"/>
          <w:sz w:val="19"/>
          <w:szCs w:val="19"/>
          <w:rPrChange w:id="320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</w:t>
      </w:r>
      <w:r w:rsidR="00903892" w:rsidRPr="00181243">
        <w:rPr>
          <w:rFonts w:ascii="Avenir Book" w:hAnsi="Avenir Book" w:cs="Avenir Book"/>
          <w:color w:val="000000"/>
          <w:sz w:val="19"/>
          <w:szCs w:val="19"/>
          <w:rPrChange w:id="32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the EU</w:t>
      </w:r>
      <w:r w:rsidR="00AE5AF6" w:rsidRPr="00181243">
        <w:rPr>
          <w:rFonts w:ascii="Avenir Book" w:hAnsi="Avenir Book" w:cs="Avenir Book"/>
          <w:color w:val="000000"/>
          <w:sz w:val="19"/>
          <w:szCs w:val="19"/>
          <w:rPrChange w:id="322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market</w:t>
      </w:r>
      <w:r w:rsidR="00903892" w:rsidRPr="00181243">
        <w:rPr>
          <w:rFonts w:ascii="Avenir Book" w:hAnsi="Avenir Book" w:cs="Avenir Book"/>
          <w:color w:val="000000"/>
          <w:sz w:val="19"/>
          <w:szCs w:val="19"/>
          <w:rPrChange w:id="32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. </w:t>
      </w:r>
    </w:p>
    <w:p w14:paraId="65853886" w14:textId="475F636C" w:rsidR="000F64A7" w:rsidRPr="00181243" w:rsidDel="008326A8" w:rsidRDefault="000F64A7">
      <w:pPr>
        <w:spacing w:before="100"/>
        <w:jc w:val="both"/>
        <w:rPr>
          <w:del w:id="324" w:author="Axel Jorns" w:date="2017-07-19T10:46:00Z"/>
          <w:rFonts w:ascii="Avenir Book" w:hAnsi="Avenir Book" w:cs="Avenir Book"/>
          <w:color w:val="000000"/>
          <w:sz w:val="19"/>
          <w:szCs w:val="19"/>
          <w:rPrChange w:id="325" w:author="Natalia Kurop" w:date="2017-07-20T10:21:00Z">
            <w:rPr>
              <w:del w:id="326" w:author="Axel Jorns" w:date="2017-07-19T10:46:00Z"/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327" w:author="Natalia Kurop" w:date="2017-07-20T10:22:00Z">
          <w:pPr/>
        </w:pPrChange>
      </w:pPr>
    </w:p>
    <w:p w14:paraId="7D857E2F" w14:textId="77777777" w:rsidR="00AE5AF6" w:rsidRPr="00181243" w:rsidRDefault="000F64A7">
      <w:pPr>
        <w:spacing w:before="100"/>
        <w:jc w:val="both"/>
        <w:rPr>
          <w:rFonts w:ascii="Avenir Book" w:hAnsi="Avenir Book" w:cs="Avenir Book"/>
          <w:color w:val="000000"/>
          <w:sz w:val="19"/>
          <w:szCs w:val="19"/>
          <w:rPrChange w:id="32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329" w:author="Natalia Kurop" w:date="2017-07-20T10:22:00Z">
          <w:pPr/>
        </w:pPrChange>
      </w:pPr>
      <w:r w:rsidRPr="00181243">
        <w:rPr>
          <w:rFonts w:ascii="Avenir Book" w:hAnsi="Avenir Book" w:cs="Avenir Book"/>
          <w:color w:val="000000"/>
          <w:sz w:val="19"/>
          <w:szCs w:val="19"/>
          <w:rPrChange w:id="330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“We are expecting the vast overcapacities in glass fibre materials in China to increase over time. This creates terrible uncertainty for </w:t>
      </w:r>
      <w:r w:rsidR="00AE5AF6" w:rsidRPr="00181243">
        <w:rPr>
          <w:rFonts w:ascii="Avenir Book" w:hAnsi="Avenir Book" w:cs="Avenir Book"/>
          <w:color w:val="000000"/>
          <w:sz w:val="19"/>
          <w:szCs w:val="19"/>
          <w:rPrChange w:id="33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the future of </w:t>
      </w:r>
      <w:r w:rsidRPr="00181243">
        <w:rPr>
          <w:rFonts w:ascii="Avenir Book" w:hAnsi="Avenir Book" w:cs="Avenir Book"/>
          <w:color w:val="000000"/>
          <w:sz w:val="19"/>
          <w:szCs w:val="19"/>
          <w:rPrChange w:id="332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European </w:t>
      </w:r>
      <w:r w:rsidR="00945618" w:rsidRPr="00181243">
        <w:rPr>
          <w:rFonts w:ascii="Avenir Book" w:hAnsi="Avenir Book" w:cs="Avenir Book"/>
          <w:color w:val="000000"/>
          <w:sz w:val="19"/>
          <w:szCs w:val="19"/>
          <w:rPrChange w:id="33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producers,” pointed</w:t>
      </w:r>
      <w:r w:rsidRPr="00181243">
        <w:rPr>
          <w:rFonts w:ascii="Avenir Book" w:hAnsi="Avenir Book" w:cs="Avenir Book"/>
          <w:color w:val="000000"/>
          <w:sz w:val="19"/>
          <w:szCs w:val="19"/>
          <w:rPrChange w:id="334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out Mr Jorns. </w:t>
      </w:r>
    </w:p>
    <w:p w14:paraId="072835F1" w14:textId="3175F1FD" w:rsidR="00AE5AF6" w:rsidRPr="00181243" w:rsidDel="008326A8" w:rsidRDefault="00AE5AF6">
      <w:pPr>
        <w:spacing w:before="100"/>
        <w:jc w:val="both"/>
        <w:rPr>
          <w:del w:id="335" w:author="Axel Jorns" w:date="2017-07-19T10:47:00Z"/>
          <w:rFonts w:ascii="Avenir Book" w:hAnsi="Avenir Book" w:cs="Avenir Book"/>
          <w:color w:val="000000"/>
          <w:sz w:val="19"/>
          <w:szCs w:val="19"/>
          <w:rPrChange w:id="336" w:author="Natalia Kurop" w:date="2017-07-20T10:21:00Z">
            <w:rPr>
              <w:del w:id="337" w:author="Axel Jorns" w:date="2017-07-19T10:47:00Z"/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338" w:author="Natalia Kurop" w:date="2017-07-20T10:22:00Z">
          <w:pPr/>
        </w:pPrChange>
      </w:pPr>
    </w:p>
    <w:p w14:paraId="6C44FD1D" w14:textId="5DC257CF" w:rsidR="000F64A7" w:rsidRPr="00181243" w:rsidRDefault="00903892">
      <w:pPr>
        <w:spacing w:before="100"/>
        <w:jc w:val="both"/>
        <w:rPr>
          <w:rFonts w:ascii="Avenir Book" w:hAnsi="Avenir Book" w:cs="Avenir Book"/>
          <w:color w:val="000000"/>
          <w:sz w:val="19"/>
          <w:szCs w:val="19"/>
          <w:rPrChange w:id="33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340" w:author="Natalia Kurop" w:date="2017-07-20T10:22:00Z">
          <w:pPr/>
        </w:pPrChange>
      </w:pPr>
      <w:r w:rsidRPr="00181243">
        <w:rPr>
          <w:rFonts w:ascii="Avenir Book" w:hAnsi="Avenir Book" w:cs="Avenir Book"/>
          <w:color w:val="000000"/>
          <w:sz w:val="19"/>
          <w:szCs w:val="19"/>
          <w:rPrChange w:id="34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Chinese producers rapidly obtained more than 50% </w:t>
      </w:r>
      <w:r w:rsidR="005B7293" w:rsidRPr="00181243">
        <w:rPr>
          <w:rFonts w:ascii="Avenir Book" w:hAnsi="Avenir Book" w:cs="Avenir Book"/>
          <w:color w:val="000000"/>
          <w:sz w:val="19"/>
          <w:szCs w:val="19"/>
          <w:rPrChange w:id="342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of </w:t>
      </w:r>
      <w:r w:rsidRPr="00181243">
        <w:rPr>
          <w:rFonts w:ascii="Avenir Book" w:hAnsi="Avenir Book" w:cs="Avenir Book"/>
          <w:color w:val="000000"/>
          <w:sz w:val="19"/>
          <w:szCs w:val="19"/>
          <w:rPrChange w:id="34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EU market </w:t>
      </w:r>
      <w:r w:rsidR="000F64A7" w:rsidRPr="00181243">
        <w:rPr>
          <w:rFonts w:ascii="Avenir Book" w:hAnsi="Avenir Book" w:cs="Avenir Book"/>
          <w:color w:val="000000"/>
          <w:sz w:val="19"/>
          <w:szCs w:val="19"/>
          <w:rPrChange w:id="344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share before the EU</w:t>
      </w:r>
      <w:ins w:id="345" w:author="" w:date="2017-07-19T10:22:00Z">
        <w:r w:rsidR="00935C50" w:rsidRPr="00181243">
          <w:rPr>
            <w:rFonts w:ascii="Avenir Book" w:hAnsi="Avenir Book" w:cs="Avenir Book"/>
            <w:color w:val="000000"/>
            <w:sz w:val="19"/>
            <w:szCs w:val="19"/>
            <w:rPrChange w:id="346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 imposed</w:t>
        </w:r>
      </w:ins>
      <w:del w:id="347" w:author="" w:date="2017-07-19T10:22:00Z">
        <w:r w:rsidR="000F64A7"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348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’s</w:delText>
        </w:r>
      </w:del>
      <w:r w:rsidR="000F64A7" w:rsidRPr="00181243">
        <w:rPr>
          <w:rFonts w:ascii="Avenir Book" w:hAnsi="Avenir Book" w:cs="Avenir Book"/>
          <w:color w:val="000000"/>
          <w:sz w:val="19"/>
          <w:szCs w:val="19"/>
          <w:rPrChange w:id="34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</w:t>
      </w:r>
      <w:del w:id="350" w:author="" w:date="2017-07-19T10:22:00Z">
        <w:r w:rsidR="000F64A7"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351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A</w:delText>
        </w:r>
      </w:del>
      <w:ins w:id="352" w:author="" w:date="2017-07-19T10:22:00Z">
        <w:r w:rsidR="00935C50" w:rsidRPr="00181243">
          <w:rPr>
            <w:rFonts w:ascii="Avenir Book" w:hAnsi="Avenir Book" w:cs="Avenir Book"/>
            <w:color w:val="000000"/>
            <w:sz w:val="19"/>
            <w:szCs w:val="19"/>
            <w:rPrChange w:id="353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a</w:t>
        </w:r>
      </w:ins>
      <w:r w:rsidR="000F64A7" w:rsidRPr="00181243">
        <w:rPr>
          <w:rFonts w:ascii="Avenir Book" w:hAnsi="Avenir Book" w:cs="Avenir Book"/>
          <w:color w:val="000000"/>
          <w:sz w:val="19"/>
          <w:szCs w:val="19"/>
          <w:rPrChange w:id="354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nti-</w:t>
      </w:r>
      <w:del w:id="355" w:author="" w:date="2017-07-19T10:22:00Z">
        <w:r w:rsidR="000F64A7"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356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D</w:delText>
        </w:r>
      </w:del>
      <w:ins w:id="357" w:author="" w:date="2017-07-19T10:22:00Z">
        <w:r w:rsidR="00935C50" w:rsidRPr="00181243">
          <w:rPr>
            <w:rFonts w:ascii="Avenir Book" w:hAnsi="Avenir Book" w:cs="Avenir Book"/>
            <w:color w:val="000000"/>
            <w:sz w:val="19"/>
            <w:szCs w:val="19"/>
            <w:rPrChange w:id="358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d</w:t>
        </w:r>
      </w:ins>
      <w:r w:rsidRPr="00181243">
        <w:rPr>
          <w:rFonts w:ascii="Avenir Book" w:hAnsi="Avenir Book" w:cs="Avenir Book"/>
          <w:color w:val="000000"/>
          <w:sz w:val="19"/>
          <w:szCs w:val="19"/>
          <w:rPrChange w:id="35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umping duties </w:t>
      </w:r>
      <w:ins w:id="360" w:author="" w:date="2017-07-19T10:22:00Z">
        <w:r w:rsidR="00935C50" w:rsidRPr="00181243">
          <w:rPr>
            <w:rFonts w:ascii="Avenir Book" w:hAnsi="Avenir Book" w:cs="Avenir Book"/>
            <w:color w:val="000000"/>
            <w:sz w:val="19"/>
            <w:szCs w:val="19"/>
            <w:rPrChange w:id="361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on imports of open mesh fabrics</w:t>
        </w:r>
      </w:ins>
      <w:ins w:id="362" w:author="" w:date="2017-07-19T10:23:00Z">
        <w:r w:rsidR="00935C50" w:rsidRPr="00181243">
          <w:rPr>
            <w:rFonts w:ascii="Avenir Book" w:hAnsi="Avenir Book" w:cs="Avenir Book"/>
            <w:color w:val="000000"/>
            <w:sz w:val="19"/>
            <w:szCs w:val="19"/>
            <w:rPrChange w:id="363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 in 2011</w:t>
        </w:r>
      </w:ins>
      <w:del w:id="364" w:author="" w:date="2017-07-19T10:22:00Z">
        <w:r w:rsidR="000F64A7"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365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were</w:delText>
        </w:r>
        <w:r w:rsidR="00BD2749"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366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 xml:space="preserve"> imposed</w:delText>
        </w:r>
      </w:del>
      <w:r w:rsidRPr="00181243">
        <w:rPr>
          <w:rFonts w:ascii="Avenir Book" w:hAnsi="Avenir Book" w:cs="Avenir Book"/>
          <w:color w:val="000000"/>
          <w:sz w:val="19"/>
          <w:szCs w:val="19"/>
          <w:rPrChange w:id="367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.</w:t>
      </w:r>
      <w:r w:rsidR="00DC6494" w:rsidRPr="00181243">
        <w:rPr>
          <w:rFonts w:ascii="Avenir Book" w:hAnsi="Avenir Book" w:cs="Avenir Book"/>
          <w:color w:val="000000"/>
          <w:sz w:val="19"/>
          <w:szCs w:val="19"/>
          <w:rPrChange w:id="36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</w:t>
      </w:r>
    </w:p>
    <w:p w14:paraId="3485C359" w14:textId="14D142E4" w:rsidR="000F64A7" w:rsidRPr="00181243" w:rsidDel="008326A8" w:rsidRDefault="000F64A7">
      <w:pPr>
        <w:spacing w:before="100"/>
        <w:jc w:val="both"/>
        <w:rPr>
          <w:del w:id="369" w:author="Axel Jorns" w:date="2017-07-19T10:47:00Z"/>
          <w:rFonts w:ascii="Avenir Book" w:hAnsi="Avenir Book" w:cs="Avenir Book"/>
          <w:color w:val="000000"/>
          <w:sz w:val="19"/>
          <w:szCs w:val="19"/>
          <w:rPrChange w:id="370" w:author="Natalia Kurop" w:date="2017-07-20T10:21:00Z">
            <w:rPr>
              <w:del w:id="371" w:author="Axel Jorns" w:date="2017-07-19T10:47:00Z"/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372" w:author="Natalia Kurop" w:date="2017-07-20T10:22:00Z">
          <w:pPr/>
        </w:pPrChange>
      </w:pPr>
    </w:p>
    <w:p w14:paraId="2CAA1CE5" w14:textId="5C2C4273" w:rsidR="00AE5AF6" w:rsidRPr="00181243" w:rsidRDefault="00DC6494">
      <w:pPr>
        <w:spacing w:before="100"/>
        <w:jc w:val="both"/>
        <w:rPr>
          <w:rFonts w:ascii="Avenir Book" w:hAnsi="Avenir Book" w:cs="Avenir Book"/>
          <w:color w:val="000000"/>
          <w:sz w:val="19"/>
          <w:szCs w:val="19"/>
          <w:rPrChange w:id="37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374" w:author="Natalia Kurop" w:date="2017-07-20T10:22:00Z">
          <w:pPr/>
        </w:pPrChange>
      </w:pPr>
      <w:r w:rsidRPr="00181243">
        <w:rPr>
          <w:rFonts w:ascii="Avenir Book" w:hAnsi="Avenir Book" w:cs="Avenir Book"/>
          <w:color w:val="000000"/>
          <w:sz w:val="19"/>
          <w:szCs w:val="19"/>
          <w:rPrChange w:id="375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The </w:t>
      </w:r>
      <w:del w:id="376" w:author="" w:date="2017-07-19T10:23:00Z">
        <w:r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377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 xml:space="preserve">current </w:delText>
        </w:r>
      </w:del>
      <w:r w:rsidRPr="00181243">
        <w:rPr>
          <w:rFonts w:ascii="Avenir Book" w:hAnsi="Avenir Book" w:cs="Avenir Book"/>
          <w:color w:val="000000"/>
          <w:sz w:val="19"/>
          <w:szCs w:val="19"/>
          <w:rPrChange w:id="37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message </w:t>
      </w:r>
      <w:ins w:id="379" w:author="" w:date="2017-07-19T10:23:00Z">
        <w:r w:rsidR="00935C50" w:rsidRPr="00181243">
          <w:rPr>
            <w:rFonts w:ascii="Avenir Book" w:hAnsi="Avenir Book" w:cs="Avenir Book"/>
            <w:color w:val="000000"/>
            <w:sz w:val="19"/>
            <w:szCs w:val="19"/>
            <w:rPrChange w:id="380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of the proposed findings </w:t>
        </w:r>
      </w:ins>
      <w:r w:rsidRPr="00181243">
        <w:rPr>
          <w:rFonts w:ascii="Avenir Book" w:hAnsi="Avenir Book" w:cs="Avenir Book"/>
          <w:color w:val="000000"/>
          <w:sz w:val="19"/>
          <w:szCs w:val="19"/>
          <w:rPrChange w:id="38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from the Commission to European producers </w:t>
      </w:r>
      <w:ins w:id="382" w:author="" w:date="2017-07-19T10:24:00Z">
        <w:r w:rsidR="00935C50" w:rsidRPr="00181243">
          <w:rPr>
            <w:rFonts w:ascii="Avenir Book" w:hAnsi="Avenir Book" w:cs="Avenir Book"/>
            <w:color w:val="000000"/>
            <w:sz w:val="19"/>
            <w:szCs w:val="19"/>
            <w:rPrChange w:id="383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is rather unsettling</w:t>
        </w:r>
      </w:ins>
      <w:ins w:id="384" w:author="" w:date="2017-07-19T10:26:00Z">
        <w:r w:rsidR="00CB7C13" w:rsidRPr="00181243">
          <w:rPr>
            <w:rFonts w:ascii="Avenir Book" w:hAnsi="Avenir Book" w:cs="Avenir Book"/>
            <w:color w:val="000000"/>
            <w:sz w:val="19"/>
            <w:szCs w:val="19"/>
            <w:rPrChange w:id="385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 and raises questions</w:t>
        </w:r>
      </w:ins>
      <w:del w:id="386" w:author="" w:date="2017-07-19T10:24:00Z">
        <w:r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387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could not be clearer – or more alarming</w:delText>
        </w:r>
      </w:del>
      <w:r w:rsidRPr="00181243">
        <w:rPr>
          <w:rFonts w:ascii="Avenir Book" w:hAnsi="Avenir Book" w:cs="Avenir Book"/>
          <w:color w:val="000000"/>
          <w:sz w:val="19"/>
          <w:szCs w:val="19"/>
          <w:rPrChange w:id="38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- </w:t>
      </w:r>
      <w:del w:id="389" w:author="" w:date="2017-07-19T10:24:00Z">
        <w:r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390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 xml:space="preserve">there </w:delText>
        </w:r>
      </w:del>
      <w:r w:rsidRPr="00181243">
        <w:rPr>
          <w:rFonts w:ascii="Avenir Book" w:hAnsi="Avenir Book" w:cs="Avenir Book"/>
          <w:color w:val="000000"/>
          <w:sz w:val="19"/>
          <w:szCs w:val="19"/>
          <w:rPrChange w:id="39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is </w:t>
      </w:r>
      <w:ins w:id="392" w:author="" w:date="2017-07-19T10:24:00Z">
        <w:r w:rsidR="00935C50" w:rsidRPr="00181243">
          <w:rPr>
            <w:rFonts w:ascii="Avenir Book" w:hAnsi="Avenir Book" w:cs="Avenir Book"/>
            <w:color w:val="000000"/>
            <w:sz w:val="19"/>
            <w:szCs w:val="19"/>
            <w:rPrChange w:id="393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there an</w:t>
        </w:r>
      </w:ins>
      <w:del w:id="394" w:author="" w:date="2017-07-19T10:24:00Z">
        <w:r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395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no</w:delText>
        </w:r>
      </w:del>
      <w:r w:rsidRPr="00181243">
        <w:rPr>
          <w:rFonts w:ascii="Avenir Book" w:hAnsi="Avenir Book" w:cs="Avenir Book"/>
          <w:color w:val="000000"/>
          <w:sz w:val="19"/>
          <w:szCs w:val="19"/>
          <w:rPrChange w:id="396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intention to defend European industry</w:t>
      </w:r>
      <w:ins w:id="397" w:author="" w:date="2017-07-19T10:24:00Z">
        <w:r w:rsidR="00935C50" w:rsidRPr="00181243">
          <w:rPr>
            <w:rFonts w:ascii="Avenir Book" w:hAnsi="Avenir Book" w:cs="Avenir Book"/>
            <w:color w:val="000000"/>
            <w:sz w:val="19"/>
            <w:szCs w:val="19"/>
            <w:rPrChange w:id="398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 </w:t>
        </w:r>
      </w:ins>
      <w:ins w:id="399" w:author="" w:date="2017-07-19T10:25:00Z">
        <w:r w:rsidR="00935C50" w:rsidRPr="00181243">
          <w:rPr>
            <w:rFonts w:ascii="Avenir Book" w:hAnsi="Avenir Book" w:cs="Avenir Book"/>
            <w:color w:val="000000"/>
            <w:sz w:val="19"/>
            <w:szCs w:val="19"/>
            <w:rPrChange w:id="400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against unfair trade </w:t>
        </w:r>
      </w:ins>
      <w:ins w:id="401" w:author="" w:date="2017-07-19T10:24:00Z">
        <w:r w:rsidR="00935C50" w:rsidRPr="00181243">
          <w:rPr>
            <w:rFonts w:ascii="Avenir Book" w:hAnsi="Avenir Book" w:cs="Avenir Book"/>
            <w:color w:val="000000"/>
            <w:sz w:val="19"/>
            <w:szCs w:val="19"/>
            <w:rPrChange w:id="402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and to apply the law as it has been consistently applied until now?</w:t>
        </w:r>
      </w:ins>
      <w:del w:id="403" w:author="" w:date="2017-07-19T10:24:00Z">
        <w:r w:rsidRPr="00181243" w:rsidDel="00935C50">
          <w:rPr>
            <w:rFonts w:ascii="Avenir Book" w:hAnsi="Avenir Book" w:cs="Avenir Book"/>
            <w:color w:val="000000"/>
            <w:sz w:val="19"/>
            <w:szCs w:val="19"/>
            <w:rPrChange w:id="404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.</w:delText>
        </w:r>
      </w:del>
      <w:ins w:id="405" w:author="" w:date="2017-07-19T10:25:00Z">
        <w:r w:rsidR="00935C50" w:rsidRPr="00181243">
          <w:rPr>
            <w:rFonts w:ascii="Avenir Book" w:hAnsi="Avenir Book" w:cs="Avenir Book"/>
            <w:color w:val="000000"/>
            <w:sz w:val="19"/>
            <w:szCs w:val="19"/>
            <w:rPrChange w:id="406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  </w:t>
        </w:r>
      </w:ins>
      <w:r w:rsidR="00BD2749" w:rsidRPr="00181243">
        <w:rPr>
          <w:rFonts w:ascii="Avenir Book" w:hAnsi="Avenir Book" w:cs="Avenir Book"/>
          <w:color w:val="000000"/>
          <w:sz w:val="19"/>
          <w:szCs w:val="19"/>
          <w:rPrChange w:id="407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</w:t>
      </w:r>
      <w:ins w:id="408" w:author="" w:date="2017-07-19T10:25:00Z">
        <w:r w:rsidR="00CB7C13" w:rsidRPr="00181243">
          <w:rPr>
            <w:rFonts w:ascii="Avenir Book" w:hAnsi="Avenir Book" w:cs="Avenir Book"/>
            <w:color w:val="000000"/>
            <w:sz w:val="19"/>
            <w:szCs w:val="19"/>
            <w:rPrChange w:id="409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Th</w:t>
        </w:r>
      </w:ins>
      <w:ins w:id="410" w:author="" w:date="2017-07-19T10:26:00Z">
        <w:r w:rsidR="00CB7C13" w:rsidRPr="00181243">
          <w:rPr>
            <w:rFonts w:ascii="Avenir Book" w:hAnsi="Avenir Book" w:cs="Avenir Book"/>
            <w:color w:val="000000"/>
            <w:sz w:val="19"/>
            <w:szCs w:val="19"/>
            <w:rPrChange w:id="411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ese</w:t>
        </w:r>
      </w:ins>
      <w:ins w:id="412" w:author="" w:date="2017-07-19T10:25:00Z">
        <w:r w:rsidR="00CB7C13" w:rsidRPr="00181243">
          <w:rPr>
            <w:rFonts w:ascii="Avenir Book" w:hAnsi="Avenir Book" w:cs="Avenir Book"/>
            <w:color w:val="000000"/>
            <w:sz w:val="19"/>
            <w:szCs w:val="19"/>
            <w:rPrChange w:id="413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 question</w:t>
        </w:r>
      </w:ins>
      <w:ins w:id="414" w:author="" w:date="2017-07-19T10:26:00Z">
        <w:r w:rsidR="00CB7C13" w:rsidRPr="00181243">
          <w:rPr>
            <w:rFonts w:ascii="Avenir Book" w:hAnsi="Avenir Book" w:cs="Avenir Book"/>
            <w:color w:val="000000"/>
            <w:sz w:val="19"/>
            <w:szCs w:val="19"/>
            <w:rPrChange w:id="415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s are</w:t>
        </w:r>
      </w:ins>
      <w:ins w:id="416" w:author="" w:date="2017-07-19T10:25:00Z">
        <w:r w:rsidR="00CB7C13" w:rsidRPr="00181243">
          <w:rPr>
            <w:rFonts w:ascii="Avenir Book" w:hAnsi="Avenir Book" w:cs="Avenir Book"/>
            <w:color w:val="000000"/>
            <w:sz w:val="19"/>
            <w:szCs w:val="19"/>
            <w:rPrChange w:id="417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 xml:space="preserve"> particularly pertinent in the context of proposed changes to the EU's anti-dumping methodology in cases involving China.</w:t>
        </w:r>
      </w:ins>
      <w:r w:rsidR="00BD2749" w:rsidRPr="00181243">
        <w:rPr>
          <w:rFonts w:ascii="Avenir Book" w:hAnsi="Avenir Book" w:cs="Avenir Book"/>
          <w:color w:val="000000"/>
          <w:sz w:val="19"/>
          <w:szCs w:val="19"/>
          <w:rPrChange w:id="41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</w:t>
      </w:r>
    </w:p>
    <w:p w14:paraId="02C6D985" w14:textId="3AFFDF59" w:rsidR="00AE5AF6" w:rsidRPr="00181243" w:rsidDel="008326A8" w:rsidRDefault="00AE5AF6">
      <w:pPr>
        <w:spacing w:before="100"/>
        <w:jc w:val="both"/>
        <w:rPr>
          <w:del w:id="419" w:author="Axel Jorns" w:date="2017-07-19T10:47:00Z"/>
          <w:rFonts w:ascii="Avenir Book" w:hAnsi="Avenir Book" w:cs="Avenir Book"/>
          <w:color w:val="000000"/>
          <w:sz w:val="19"/>
          <w:szCs w:val="19"/>
          <w:rPrChange w:id="420" w:author="Natalia Kurop" w:date="2017-07-20T10:21:00Z">
            <w:rPr>
              <w:del w:id="421" w:author="Axel Jorns" w:date="2017-07-19T10:47:00Z"/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422" w:author="Natalia Kurop" w:date="2017-07-20T10:22:00Z">
          <w:pPr/>
        </w:pPrChange>
      </w:pPr>
    </w:p>
    <w:p w14:paraId="151AFB4F" w14:textId="4BA43A51" w:rsidR="00F20250" w:rsidRPr="00181243" w:rsidDel="00230555" w:rsidRDefault="00DC6494">
      <w:pPr>
        <w:spacing w:before="100"/>
        <w:jc w:val="both"/>
        <w:rPr>
          <w:del w:id="423" w:author="Axel Jorns" w:date="2017-07-20T10:00:00Z"/>
          <w:rFonts w:ascii="Avenir Book" w:hAnsi="Avenir Book" w:cs="Avenir Book"/>
          <w:color w:val="000000"/>
          <w:sz w:val="19"/>
          <w:szCs w:val="19"/>
          <w:rPrChange w:id="424" w:author="Natalia Kurop" w:date="2017-07-20T10:21:00Z">
            <w:rPr>
              <w:del w:id="425" w:author="Axel Jorns" w:date="2017-07-20T10:00:00Z"/>
              <w:rFonts w:ascii="Avenir Book" w:hAnsi="Avenir Book" w:cs="Avenir Book"/>
              <w:b/>
              <w:color w:val="000000"/>
              <w:sz w:val="20"/>
            </w:rPr>
          </w:rPrChange>
        </w:rPr>
        <w:pPrChange w:id="426" w:author="Natalia Kurop" w:date="2017-07-20T10:22:00Z">
          <w:pPr>
            <w:pStyle w:val="BodyText"/>
            <w:jc w:val="left"/>
          </w:pPr>
        </w:pPrChange>
      </w:pPr>
      <w:r w:rsidRPr="00181243">
        <w:rPr>
          <w:rFonts w:ascii="Avenir Book" w:hAnsi="Avenir Book" w:cs="Avenir Book"/>
          <w:color w:val="000000"/>
          <w:sz w:val="19"/>
          <w:szCs w:val="19"/>
          <w:rPrChange w:id="427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GlassFibreEurope supports TechFabEurope </w:t>
      </w:r>
      <w:r w:rsidR="00BD2749" w:rsidRPr="00181243">
        <w:rPr>
          <w:rFonts w:ascii="Avenir Book" w:hAnsi="Avenir Book" w:cs="Avenir Book"/>
          <w:color w:val="000000"/>
          <w:sz w:val="19"/>
          <w:szCs w:val="19"/>
          <w:rPrChange w:id="428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in</w:t>
      </w:r>
      <w:r w:rsidRPr="00181243">
        <w:rPr>
          <w:rFonts w:ascii="Avenir Book" w:hAnsi="Avenir Book" w:cs="Avenir Book"/>
          <w:color w:val="000000"/>
          <w:sz w:val="19"/>
          <w:szCs w:val="19"/>
          <w:rPrChange w:id="42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its fight for fair market </w:t>
      </w:r>
      <w:r w:rsidR="00BD2749" w:rsidRPr="00181243">
        <w:rPr>
          <w:rFonts w:ascii="Avenir Book" w:hAnsi="Avenir Book" w:cs="Avenir Book"/>
          <w:color w:val="000000"/>
          <w:sz w:val="19"/>
          <w:szCs w:val="19"/>
          <w:rPrChange w:id="430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conditions</w:t>
      </w:r>
      <w:r w:rsidR="00AE5AF6" w:rsidRPr="00181243">
        <w:rPr>
          <w:rFonts w:ascii="Avenir Book" w:hAnsi="Avenir Book" w:cs="Avenir Book"/>
          <w:color w:val="000000"/>
          <w:sz w:val="19"/>
          <w:szCs w:val="19"/>
          <w:rPrChange w:id="43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. </w:t>
      </w:r>
      <w:r w:rsidRPr="00181243">
        <w:rPr>
          <w:rFonts w:ascii="Avenir Book" w:hAnsi="Avenir Book" w:cs="Avenir Book"/>
          <w:color w:val="000000"/>
          <w:sz w:val="19"/>
          <w:szCs w:val="19"/>
          <w:rPrChange w:id="432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“</w:t>
      </w:r>
      <w:r w:rsidR="00BD2749" w:rsidRPr="00181243">
        <w:rPr>
          <w:rFonts w:ascii="Avenir Book" w:hAnsi="Avenir Book" w:cs="Avenir Book"/>
          <w:color w:val="000000"/>
          <w:sz w:val="19"/>
          <w:szCs w:val="19"/>
          <w:rPrChange w:id="433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W</w:t>
      </w:r>
      <w:r w:rsidRPr="00181243">
        <w:rPr>
          <w:rFonts w:ascii="Avenir Book" w:hAnsi="Avenir Book" w:cs="Avenir Book"/>
          <w:color w:val="000000"/>
          <w:sz w:val="19"/>
          <w:szCs w:val="19"/>
          <w:rPrChange w:id="434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e must wake up and stand united as an industry. We must pull the entire value chain together to stop the virulent spread of illegal </w:t>
      </w:r>
      <w:del w:id="435" w:author="" w:date="2017-07-19T10:25:00Z">
        <w:r w:rsidRPr="00181243" w:rsidDel="00CB7C13">
          <w:rPr>
            <w:rFonts w:ascii="Avenir Book" w:hAnsi="Avenir Book" w:cs="Avenir Book"/>
            <w:color w:val="000000"/>
            <w:sz w:val="19"/>
            <w:szCs w:val="19"/>
            <w:rPrChange w:id="436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delText>D</w:delText>
        </w:r>
      </w:del>
      <w:ins w:id="437" w:author="" w:date="2017-07-19T10:25:00Z">
        <w:r w:rsidR="00CB7C13" w:rsidRPr="00181243">
          <w:rPr>
            <w:rFonts w:ascii="Avenir Book" w:hAnsi="Avenir Book" w:cs="Avenir Book"/>
            <w:color w:val="000000"/>
            <w:sz w:val="19"/>
            <w:szCs w:val="19"/>
            <w:rPrChange w:id="438" w:author="Natalia Kurop" w:date="2017-07-20T10:21:00Z">
              <w:rPr>
                <w:rFonts w:ascii="Avenir Book" w:hAnsi="Avenir Book" w:cs="Avenir Book"/>
                <w:color w:val="000000"/>
                <w:sz w:val="21"/>
                <w:szCs w:val="21"/>
              </w:rPr>
            </w:rPrChange>
          </w:rPr>
          <w:t>d</w:t>
        </w:r>
      </w:ins>
      <w:r w:rsidRPr="00181243">
        <w:rPr>
          <w:rFonts w:ascii="Avenir Book" w:hAnsi="Avenir Book" w:cs="Avenir Book"/>
          <w:color w:val="000000"/>
          <w:sz w:val="19"/>
          <w:szCs w:val="19"/>
          <w:rPrChange w:id="439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umping and circumvention practises by China. We must demand that international trade rules are respected and enforced by the European Commission</w:t>
      </w:r>
      <w:r w:rsidR="00BD2749" w:rsidRPr="00181243">
        <w:rPr>
          <w:rFonts w:ascii="Avenir Book" w:hAnsi="Avenir Book" w:cs="Avenir Book"/>
          <w:color w:val="000000"/>
          <w:sz w:val="19"/>
          <w:szCs w:val="19"/>
          <w:rPrChange w:id="440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,</w:t>
      </w:r>
      <w:r w:rsidRPr="00181243">
        <w:rPr>
          <w:rFonts w:ascii="Avenir Book" w:hAnsi="Avenir Book" w:cs="Avenir Book"/>
          <w:color w:val="000000"/>
          <w:sz w:val="19"/>
          <w:szCs w:val="19"/>
          <w:rPrChange w:id="441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>”</w:t>
      </w:r>
      <w:r w:rsidR="00BD2749" w:rsidRPr="00181243">
        <w:rPr>
          <w:rFonts w:ascii="Avenir Book" w:hAnsi="Avenir Book" w:cs="Avenir Book"/>
          <w:color w:val="000000"/>
          <w:sz w:val="19"/>
          <w:szCs w:val="19"/>
          <w:rPrChange w:id="442" w:author="Natalia Kurop" w:date="2017-07-20T10:21:00Z">
            <w:rPr>
              <w:rFonts w:ascii="Avenir Book" w:hAnsi="Avenir Book" w:cs="Avenir Book"/>
              <w:color w:val="000000"/>
              <w:sz w:val="21"/>
              <w:szCs w:val="21"/>
            </w:rPr>
          </w:rPrChange>
        </w:rPr>
        <w:t xml:space="preserve"> Mr Jorns concluded.</w:t>
      </w:r>
    </w:p>
    <w:p w14:paraId="004343A0" w14:textId="77777777" w:rsidR="00230555" w:rsidRPr="00181243" w:rsidRDefault="00230555">
      <w:pPr>
        <w:spacing w:before="100"/>
        <w:jc w:val="both"/>
        <w:rPr>
          <w:ins w:id="443" w:author="Axel Jorns" w:date="2017-07-20T10:01:00Z"/>
          <w:rFonts w:ascii="Avenir Book" w:hAnsi="Avenir Book" w:cs="Avenir Book"/>
          <w:color w:val="000000"/>
          <w:sz w:val="18"/>
          <w:szCs w:val="18"/>
          <w:rPrChange w:id="444" w:author="Natalia Kurop" w:date="2017-07-20T10:21:00Z">
            <w:rPr>
              <w:ins w:id="445" w:author="Axel Jorns" w:date="2017-07-20T10:01:00Z"/>
              <w:rFonts w:ascii="Avenir Book" w:hAnsi="Avenir Book" w:cs="Avenir Book"/>
              <w:b/>
              <w:color w:val="000000"/>
              <w:sz w:val="20"/>
              <w:szCs w:val="20"/>
            </w:rPr>
          </w:rPrChange>
        </w:rPr>
        <w:pPrChange w:id="446" w:author="Natalia Kurop" w:date="2017-07-20T10:22:00Z">
          <w:pPr/>
        </w:pPrChange>
      </w:pPr>
    </w:p>
    <w:p w14:paraId="1DF485D3" w14:textId="427FDCEC" w:rsidR="00230555" w:rsidDel="00181243" w:rsidRDefault="00230555" w:rsidP="00230555">
      <w:pPr>
        <w:widowControl w:val="0"/>
        <w:spacing w:line="100" w:lineRule="exact"/>
        <w:rPr>
          <w:ins w:id="447" w:author="Axel Jorns" w:date="2017-07-20T10:05:00Z"/>
          <w:del w:id="448" w:author="Natalia Kurop" w:date="2017-07-20T10:20:00Z"/>
          <w:rFonts w:ascii="Avenir Book" w:hAnsi="Avenir Book" w:cs="Avenir Book"/>
          <w:b/>
          <w:color w:val="000000"/>
          <w:sz w:val="20"/>
          <w:szCs w:val="20"/>
        </w:rPr>
        <w:sectPr w:rsidR="00230555" w:rsidDel="00181243" w:rsidSect="00230555"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718" w:right="1985" w:bottom="1230" w:left="1134" w:header="709" w:footer="624" w:gutter="0"/>
          <w:cols w:space="708"/>
          <w:titlePg/>
          <w:docGrid w:linePitch="326"/>
          <w:sectPrChange w:id="451" w:author="Axel Jorns" w:date="2017-07-20T10:06:00Z">
            <w:sectPr w:rsidR="00230555" w:rsidDel="00181243" w:rsidSect="00230555">
              <w:type w:val="nextPage"/>
              <w:pgMar w:top="1718" w:right="1985" w:bottom="1230" w:left="1134" w:header="709" w:footer="624" w:gutter="0"/>
            </w:sectPr>
          </w:sectPrChange>
        </w:sectPr>
      </w:pPr>
    </w:p>
    <w:p w14:paraId="7933EF11" w14:textId="467EE5C4" w:rsidR="00DC6494" w:rsidRPr="00230555" w:rsidDel="008326A8" w:rsidRDefault="00DC6494">
      <w:pPr>
        <w:widowControl w:val="0"/>
        <w:spacing w:line="100" w:lineRule="exact"/>
        <w:rPr>
          <w:del w:id="452" w:author="Axel Jorns" w:date="2017-07-19T10:49:00Z"/>
          <w:rFonts w:ascii="Avenir Book" w:hAnsi="Avenir Book" w:cs="Avenir Book"/>
          <w:b/>
          <w:color w:val="000000"/>
          <w:sz w:val="20"/>
          <w:szCs w:val="20"/>
          <w:rPrChange w:id="453" w:author="Axel Jorns" w:date="2017-07-20T10:01:00Z">
            <w:rPr>
              <w:del w:id="454" w:author="Axel Jorns" w:date="2017-07-19T10:49:00Z"/>
              <w:rFonts w:ascii="Avenir Book" w:hAnsi="Avenir Book" w:cs="Avenir Book"/>
              <w:color w:val="000000"/>
              <w:sz w:val="21"/>
              <w:szCs w:val="21"/>
            </w:rPr>
          </w:rPrChange>
        </w:rPr>
        <w:pPrChange w:id="455" w:author="Axel Jorns" w:date="2017-07-20T10:03:00Z">
          <w:pPr>
            <w:widowControl w:val="0"/>
            <w:autoSpaceDE w:val="0"/>
            <w:autoSpaceDN w:val="0"/>
            <w:adjustRightInd w:val="0"/>
            <w:spacing w:before="160" w:line="276" w:lineRule="auto"/>
            <w:jc w:val="both"/>
          </w:pPr>
        </w:pPrChange>
      </w:pPr>
    </w:p>
    <w:p w14:paraId="3325DF60" w14:textId="4A394B54" w:rsidR="00E972C7" w:rsidRPr="00230555" w:rsidRDefault="00E972C7">
      <w:pPr>
        <w:widowControl w:val="0"/>
        <w:spacing w:line="100" w:lineRule="exact"/>
        <w:rPr>
          <w:rFonts w:ascii="Avenir Book" w:hAnsi="Avenir Book" w:cs="Avenir Book"/>
          <w:b/>
          <w:color w:val="000000"/>
          <w:sz w:val="20"/>
          <w:szCs w:val="20"/>
          <w:rPrChange w:id="456" w:author="Axel Jorns" w:date="2017-07-20T10:01:00Z">
            <w:rPr>
              <w:rFonts w:ascii="Avenir Book" w:hAnsi="Avenir Book" w:cs="Avenir Book"/>
              <w:color w:val="000000"/>
              <w:sz w:val="22"/>
              <w:szCs w:val="22"/>
              <w:lang w:val="en-US"/>
            </w:rPr>
          </w:rPrChange>
        </w:rPr>
        <w:pPrChange w:id="457" w:author="Axel Jorns" w:date="2017-07-20T10:03:00Z">
          <w:pPr>
            <w:widowControl w:val="0"/>
            <w:autoSpaceDE w:val="0"/>
            <w:autoSpaceDN w:val="0"/>
            <w:adjustRightInd w:val="0"/>
            <w:spacing w:before="160" w:line="276" w:lineRule="auto"/>
            <w:jc w:val="both"/>
          </w:pPr>
        </w:pPrChange>
      </w:pPr>
    </w:p>
    <w:sectPr w:rsidR="00E972C7" w:rsidRPr="00230555" w:rsidSect="00230555">
      <w:type w:val="continuous"/>
      <w:pgSz w:w="12240" w:h="15840"/>
      <w:pgMar w:top="1718" w:right="1985" w:bottom="1230" w:left="1134" w:header="709" w:footer="624" w:gutter="0"/>
      <w:cols w:space="720"/>
      <w:noEndnote w:val="0"/>
      <w:titlePg/>
      <w:docGrid w:linePitch="326"/>
      <w:sectPrChange w:id="458" w:author="Axel Jorns" w:date="2017-07-20T10:06:00Z">
        <w:sectPr w:rsidR="00E972C7" w:rsidRPr="00230555" w:rsidSect="00230555">
          <w:type w:val="nextPage"/>
          <w:pgMar w:top="1440" w:right="1440" w:bottom="1440" w:left="1440" w:header="720" w:footer="720" w:gutter="0"/>
          <w:noEndnote/>
          <w:titlePg w:val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6E345" w14:textId="77777777" w:rsidR="00084C62" w:rsidRDefault="00084C62" w:rsidP="008326A8">
      <w:r>
        <w:separator/>
      </w:r>
    </w:p>
  </w:endnote>
  <w:endnote w:type="continuationSeparator" w:id="0">
    <w:p w14:paraId="0F5F4959" w14:textId="77777777" w:rsidR="00084C62" w:rsidRDefault="00084C62" w:rsidP="0083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ABF77" w14:textId="77777777" w:rsidR="002E265E" w:rsidRDefault="00DB5114" w:rsidP="006F1A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027CD" w14:textId="77777777" w:rsidR="002E265E" w:rsidRDefault="00084C62" w:rsidP="006F1A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BFB4C" w14:textId="77777777" w:rsidR="002E265E" w:rsidRPr="001C512E" w:rsidRDefault="00DB5114" w:rsidP="006F1A05">
    <w:pPr>
      <w:pStyle w:val="Footer"/>
      <w:jc w:val="right"/>
      <w:rPr>
        <w:rFonts w:ascii="Arial" w:hAnsi="Arial" w:cs="Arial"/>
        <w:sz w:val="18"/>
        <w:szCs w:val="18"/>
      </w:rPr>
    </w:pPr>
    <w:r w:rsidRPr="001C512E">
      <w:rPr>
        <w:rStyle w:val="PageNumber"/>
        <w:rFonts w:ascii="Arial" w:hAnsi="Arial" w:cs="Arial"/>
        <w:sz w:val="18"/>
        <w:szCs w:val="18"/>
      </w:rPr>
      <w:fldChar w:fldCharType="begin"/>
    </w:r>
    <w:r w:rsidRPr="001C512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1C512E">
      <w:rPr>
        <w:rStyle w:val="PageNumber"/>
        <w:rFonts w:ascii="Arial" w:hAnsi="Arial" w:cs="Arial"/>
        <w:sz w:val="18"/>
        <w:szCs w:val="18"/>
      </w:rPr>
      <w:fldChar w:fldCharType="separate"/>
    </w:r>
    <w:r w:rsidR="00181243">
      <w:rPr>
        <w:rStyle w:val="PageNumber"/>
        <w:rFonts w:ascii="Arial" w:hAnsi="Arial" w:cs="Arial"/>
        <w:noProof/>
        <w:sz w:val="18"/>
        <w:szCs w:val="18"/>
      </w:rPr>
      <w:t>2</w:t>
    </w:r>
    <w:r w:rsidRPr="001C512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>/3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F1F4" w14:textId="77777777" w:rsidR="002E265E" w:rsidRPr="004545C5" w:rsidRDefault="00DB5114" w:rsidP="00043F18">
    <w:pPr>
      <w:ind w:right="-142"/>
      <w:jc w:val="center"/>
      <w:rPr>
        <w:rFonts w:ascii="Arial" w:hAnsi="Arial" w:cs="Arial"/>
        <w:i/>
        <w:color w:val="244061"/>
        <w:sz w:val="16"/>
        <w:szCs w:val="16"/>
      </w:rPr>
    </w:pPr>
    <w:del w:id="449" w:author="Axel Jorns" w:date="2017-07-19T10:50:00Z">
      <w:r w:rsidRPr="004B0B68" w:rsidDel="008326A8">
        <w:rPr>
          <w:rFonts w:ascii="Arial" w:hAnsi="Arial" w:cs="Arial"/>
          <w:color w:val="244061"/>
          <w:sz w:val="16"/>
          <w:szCs w:val="16"/>
        </w:rPr>
        <w:delText xml:space="preserve">Dr. Axel Jorns, </w:delText>
      </w:r>
    </w:del>
    <w:r w:rsidRPr="004B0B68">
      <w:rPr>
        <w:rFonts w:ascii="Arial" w:hAnsi="Arial" w:cs="Arial"/>
        <w:color w:val="244061"/>
        <w:sz w:val="16"/>
        <w:szCs w:val="16"/>
      </w:rPr>
      <w:t>GlassFibre</w:t>
    </w:r>
    <w:r>
      <w:rPr>
        <w:rFonts w:ascii="Arial" w:hAnsi="Arial" w:cs="Arial"/>
        <w:i/>
        <w:color w:val="244061"/>
        <w:sz w:val="16"/>
        <w:szCs w:val="16"/>
      </w:rPr>
      <w:t xml:space="preserve">Europe, </w:t>
    </w:r>
    <w:r w:rsidRPr="004545C5">
      <w:rPr>
        <w:rFonts w:ascii="Arial" w:hAnsi="Arial" w:cs="Arial"/>
        <w:i/>
        <w:color w:val="244061"/>
        <w:sz w:val="16"/>
        <w:szCs w:val="16"/>
        <w:lang w:val="fr-BE"/>
      </w:rPr>
      <w:t>Registered Office</w:t>
    </w:r>
    <w:r w:rsidRPr="004545C5">
      <w:rPr>
        <w:rFonts w:ascii="Arial" w:hAnsi="Arial" w:cs="Arial"/>
        <w:color w:val="244061"/>
        <w:sz w:val="16"/>
        <w:szCs w:val="16"/>
        <w:lang w:val="fr-BE"/>
      </w:rPr>
      <w:t>: Avenue Louise 89, B-1050 Brussels</w:t>
    </w:r>
    <w:r>
      <w:rPr>
        <w:rFonts w:ascii="Arial" w:hAnsi="Arial" w:cs="Arial"/>
        <w:color w:val="244061"/>
        <w:sz w:val="16"/>
        <w:szCs w:val="16"/>
        <w:lang w:val="fr-BE"/>
      </w:rPr>
      <w:t xml:space="preserve">, </w:t>
    </w:r>
    <w:r w:rsidRPr="00C20955">
      <w:rPr>
        <w:rFonts w:ascii="Arial" w:hAnsi="Arial" w:cs="Arial"/>
        <w:color w:val="244061"/>
        <w:sz w:val="16"/>
        <w:szCs w:val="16"/>
        <w:lang w:val="fr-BE"/>
      </w:rPr>
      <w:t>T +32.2.</w:t>
    </w:r>
    <w:r>
      <w:rPr>
        <w:rFonts w:ascii="Arial" w:hAnsi="Arial" w:cs="Arial"/>
        <w:color w:val="244061"/>
        <w:sz w:val="16"/>
        <w:szCs w:val="16"/>
        <w:lang w:val="fr-BE"/>
      </w:rPr>
      <w:t>538.44.46</w:t>
    </w:r>
  </w:p>
  <w:p w14:paraId="6D89E605" w14:textId="77777777" w:rsidR="002E265E" w:rsidRPr="001C512E" w:rsidRDefault="00DB5114" w:rsidP="00043F18">
    <w:pPr>
      <w:ind w:right="-143"/>
      <w:jc w:val="center"/>
      <w:rPr>
        <w:rFonts w:ascii="Arial" w:hAnsi="Arial" w:cs="Arial"/>
        <w:color w:val="244061"/>
        <w:sz w:val="16"/>
        <w:szCs w:val="16"/>
        <w:lang w:val="fr-BE"/>
      </w:rPr>
    </w:pPr>
    <w:r w:rsidRPr="004545C5">
      <w:rPr>
        <w:rFonts w:ascii="Arial" w:hAnsi="Arial" w:cs="Arial"/>
        <w:i/>
        <w:color w:val="244061"/>
        <w:sz w:val="16"/>
        <w:szCs w:val="16"/>
        <w:lang w:val="fr-BE"/>
      </w:rPr>
      <w:t>Office</w:t>
    </w:r>
    <w:r w:rsidRPr="004545C5">
      <w:rPr>
        <w:rFonts w:ascii="Arial" w:hAnsi="Arial" w:cs="Arial"/>
        <w:color w:val="244061"/>
        <w:sz w:val="16"/>
        <w:szCs w:val="16"/>
        <w:lang w:val="fr-BE"/>
      </w:rPr>
      <w:t>: Rue Belliard 199, B-1050 Brussels</w:t>
    </w:r>
    <w:r>
      <w:rPr>
        <w:rFonts w:ascii="Arial" w:hAnsi="Arial" w:cs="Arial"/>
        <w:color w:val="244061"/>
        <w:sz w:val="16"/>
        <w:szCs w:val="16"/>
        <w:lang w:val="fr-BE"/>
      </w:rPr>
      <w:t xml:space="preserve">, T +32.2.544.03.01 </w:t>
    </w:r>
    <w:r w:rsidRPr="00C20955">
      <w:rPr>
        <w:rFonts w:ascii="Arial" w:hAnsi="Arial" w:cs="Arial"/>
        <w:color w:val="244061"/>
        <w:sz w:val="16"/>
        <w:szCs w:val="16"/>
        <w:lang w:val="fr-BE"/>
      </w:rPr>
      <w:t xml:space="preserve">E </w:t>
    </w:r>
    <w:r>
      <w:fldChar w:fldCharType="begin"/>
    </w:r>
    <w:r w:rsidRPr="008326A8">
      <w:rPr>
        <w:lang w:val="de-DE"/>
        <w:rPrChange w:id="450" w:author="Axel Jorns" w:date="2017-07-19T10:48:00Z">
          <w:rPr/>
        </w:rPrChange>
      </w:rPr>
      <w:instrText xml:space="preserve"> HYPERLINK "mailto:info@glassfibreeurope.eu" </w:instrText>
    </w:r>
    <w:r>
      <w:fldChar w:fldCharType="separate"/>
    </w:r>
    <w:r w:rsidRPr="008D63AE">
      <w:rPr>
        <w:rStyle w:val="Hyperlink"/>
        <w:rFonts w:ascii="Arial" w:eastAsia="MS ????" w:hAnsi="Arial" w:cs="Arial"/>
        <w:sz w:val="16"/>
        <w:szCs w:val="16"/>
        <w:lang w:val="fr-BE"/>
      </w:rPr>
      <w:t>info@glassfibreeurope.eu</w:t>
    </w:r>
    <w:r>
      <w:rPr>
        <w:rStyle w:val="Hyperlink"/>
        <w:rFonts w:ascii="Arial" w:eastAsia="MS ????" w:hAnsi="Arial" w:cs="Arial"/>
        <w:sz w:val="16"/>
        <w:szCs w:val="16"/>
        <w:lang w:val="fr-BE"/>
      </w:rPr>
      <w:fldChar w:fldCharType="end"/>
    </w:r>
    <w:r>
      <w:rPr>
        <w:rFonts w:ascii="Arial" w:hAnsi="Arial" w:cs="Arial"/>
        <w:color w:val="244061"/>
        <w:sz w:val="16"/>
        <w:szCs w:val="16"/>
        <w:lang w:val="fr-BE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E1DF9" w14:textId="77777777" w:rsidR="00084C62" w:rsidRDefault="00084C62" w:rsidP="008326A8">
      <w:r>
        <w:separator/>
      </w:r>
    </w:p>
  </w:footnote>
  <w:footnote w:type="continuationSeparator" w:id="0">
    <w:p w14:paraId="240034EE" w14:textId="77777777" w:rsidR="00084C62" w:rsidRDefault="00084C62" w:rsidP="008326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F2646" w14:textId="77777777" w:rsidR="002E265E" w:rsidRPr="00E4695A" w:rsidRDefault="00DB5114" w:rsidP="00E4695A">
    <w:pPr>
      <w:ind w:right="-569"/>
      <w:jc w:val="right"/>
      <w:rPr>
        <w:rFonts w:ascii="Arial" w:hAnsi="Arial"/>
        <w:color w:val="0000FF"/>
        <w:spacing w:val="-6"/>
        <w:sz w:val="16"/>
        <w:szCs w:val="16"/>
      </w:rPr>
    </w:pPr>
    <w:r w:rsidRPr="00E4695A">
      <w:rPr>
        <w:rFonts w:ascii="Arial" w:hAnsi="Arial"/>
        <w:b/>
        <w:color w:val="0000FF"/>
        <w:sz w:val="48"/>
        <w:szCs w:val="48"/>
      </w:rPr>
      <w:t>GlassFibre</w:t>
    </w:r>
    <w:r w:rsidRPr="00E4695A">
      <w:rPr>
        <w:rFonts w:ascii="Arial" w:hAnsi="Arial"/>
        <w:i/>
        <w:color w:val="0000FF"/>
        <w:sz w:val="48"/>
        <w:szCs w:val="48"/>
      </w:rPr>
      <w:t>Europe</w:t>
    </w:r>
    <w:r w:rsidRPr="00E4695A">
      <w:rPr>
        <w:rFonts w:ascii="Arial" w:hAnsi="Arial"/>
        <w:color w:val="0000FF"/>
        <w:sz w:val="48"/>
        <w:szCs w:val="48"/>
      </w:rPr>
      <w:t xml:space="preserve"> </w:t>
    </w:r>
    <w:r w:rsidRPr="00E4695A">
      <w:rPr>
        <w:rFonts w:ascii="Arial" w:hAnsi="Arial"/>
        <w:color w:val="0000FF"/>
        <w:sz w:val="48"/>
        <w:szCs w:val="48"/>
      </w:rPr>
      <w:br/>
    </w:r>
    <w:r w:rsidRPr="00E4695A">
      <w:rPr>
        <w:rFonts w:ascii="Arial" w:hAnsi="Arial"/>
        <w:color w:val="0000FF"/>
        <w:spacing w:val="-6"/>
        <w:sz w:val="16"/>
        <w:szCs w:val="16"/>
      </w:rPr>
      <w:t>APFE - European Glass Fibre Producers Association (AISBL)</w:t>
    </w:r>
  </w:p>
  <w:p w14:paraId="6F1C1C6D" w14:textId="77777777" w:rsidR="002E265E" w:rsidRPr="001C512E" w:rsidRDefault="00084C62" w:rsidP="006F1A05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 Kurop">
    <w15:presenceInfo w15:providerId="None" w15:userId="Natalia Kurop"/>
  </w15:person>
  <w15:person w15:author="Axel Jorns">
    <w15:presenceInfo w15:providerId="Windows Live" w15:userId="8de4243cac7f2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visionView w:markup="0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47"/>
    <w:rsid w:val="00002A6B"/>
    <w:rsid w:val="0001366E"/>
    <w:rsid w:val="00084C62"/>
    <w:rsid w:val="000F64A7"/>
    <w:rsid w:val="001409F4"/>
    <w:rsid w:val="00161E63"/>
    <w:rsid w:val="001627A7"/>
    <w:rsid w:val="001702AF"/>
    <w:rsid w:val="00173FA7"/>
    <w:rsid w:val="00181243"/>
    <w:rsid w:val="001B13AC"/>
    <w:rsid w:val="001F73DE"/>
    <w:rsid w:val="001F7785"/>
    <w:rsid w:val="00230555"/>
    <w:rsid w:val="002A048B"/>
    <w:rsid w:val="002B2C00"/>
    <w:rsid w:val="00305B42"/>
    <w:rsid w:val="00316FB0"/>
    <w:rsid w:val="00357F1C"/>
    <w:rsid w:val="00376A47"/>
    <w:rsid w:val="0040591D"/>
    <w:rsid w:val="00444536"/>
    <w:rsid w:val="00466B2E"/>
    <w:rsid w:val="004C0834"/>
    <w:rsid w:val="004C3C1A"/>
    <w:rsid w:val="005A3B4B"/>
    <w:rsid w:val="005B7293"/>
    <w:rsid w:val="005C08CF"/>
    <w:rsid w:val="005C5900"/>
    <w:rsid w:val="005D6E34"/>
    <w:rsid w:val="005D7A71"/>
    <w:rsid w:val="005F18E3"/>
    <w:rsid w:val="0063501C"/>
    <w:rsid w:val="00655C80"/>
    <w:rsid w:val="006C6123"/>
    <w:rsid w:val="006E3002"/>
    <w:rsid w:val="006F7DB7"/>
    <w:rsid w:val="0070487A"/>
    <w:rsid w:val="007146CB"/>
    <w:rsid w:val="00721A21"/>
    <w:rsid w:val="00721FC1"/>
    <w:rsid w:val="00790D78"/>
    <w:rsid w:val="00791510"/>
    <w:rsid w:val="007B430A"/>
    <w:rsid w:val="0083202B"/>
    <w:rsid w:val="008326A8"/>
    <w:rsid w:val="00854F01"/>
    <w:rsid w:val="0089038A"/>
    <w:rsid w:val="00903892"/>
    <w:rsid w:val="00912F05"/>
    <w:rsid w:val="00935C50"/>
    <w:rsid w:val="00945618"/>
    <w:rsid w:val="009747F7"/>
    <w:rsid w:val="009849DE"/>
    <w:rsid w:val="009D180A"/>
    <w:rsid w:val="009D7630"/>
    <w:rsid w:val="009F041C"/>
    <w:rsid w:val="00A27186"/>
    <w:rsid w:val="00A4056E"/>
    <w:rsid w:val="00AB7924"/>
    <w:rsid w:val="00AE5AF6"/>
    <w:rsid w:val="00B10F6D"/>
    <w:rsid w:val="00B947B1"/>
    <w:rsid w:val="00BD2749"/>
    <w:rsid w:val="00BF7D3B"/>
    <w:rsid w:val="00C16E4D"/>
    <w:rsid w:val="00C51911"/>
    <w:rsid w:val="00CB7C13"/>
    <w:rsid w:val="00CE3F14"/>
    <w:rsid w:val="00D00E2E"/>
    <w:rsid w:val="00D32A79"/>
    <w:rsid w:val="00DA3B21"/>
    <w:rsid w:val="00DB5114"/>
    <w:rsid w:val="00DB5477"/>
    <w:rsid w:val="00DC2537"/>
    <w:rsid w:val="00DC6494"/>
    <w:rsid w:val="00E046E9"/>
    <w:rsid w:val="00E10B47"/>
    <w:rsid w:val="00E54BD4"/>
    <w:rsid w:val="00E85071"/>
    <w:rsid w:val="00E972C7"/>
    <w:rsid w:val="00F00EA5"/>
    <w:rsid w:val="00F20250"/>
    <w:rsid w:val="00F63E87"/>
    <w:rsid w:val="00FA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C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F6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C6123"/>
  </w:style>
  <w:style w:type="paragraph" w:styleId="BalloonText">
    <w:name w:val="Balloon Text"/>
    <w:basedOn w:val="Normal"/>
    <w:link w:val="BalloonTextChar"/>
    <w:uiPriority w:val="99"/>
    <w:semiHidden/>
    <w:unhideWhenUsed/>
    <w:rsid w:val="009F041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1C"/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8326A8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326A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8326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26A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26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326A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26A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3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footer" Target="footer3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Kurop</cp:lastModifiedBy>
  <cp:revision>3</cp:revision>
  <cp:lastPrinted>2017-07-19T08:51:00Z</cp:lastPrinted>
  <dcterms:created xsi:type="dcterms:W3CDTF">2017-07-20T09:22:00Z</dcterms:created>
  <dcterms:modified xsi:type="dcterms:W3CDTF">2017-07-20T09:22:00Z</dcterms:modified>
</cp:coreProperties>
</file>