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7AF87" w14:textId="29AE5F03" w:rsidR="00724755" w:rsidRDefault="00724755">
      <w:pPr>
        <w:rPr>
          <w:b/>
          <w:sz w:val="28"/>
        </w:rPr>
      </w:pPr>
      <w:r>
        <w:rPr>
          <w:b/>
          <w:sz w:val="28"/>
        </w:rPr>
        <w:t>PRESS RELEASE UNDER EMARGO UNTIL 12:00, 18.09.2017</w:t>
      </w:r>
    </w:p>
    <w:p w14:paraId="1FE38B75" w14:textId="77777777" w:rsidR="00724755" w:rsidRDefault="00724755">
      <w:pPr>
        <w:rPr>
          <w:b/>
          <w:sz w:val="28"/>
        </w:rPr>
      </w:pPr>
    </w:p>
    <w:p w14:paraId="2FCFF704" w14:textId="6D959E37" w:rsidR="003F3422" w:rsidRPr="00983796" w:rsidRDefault="003F3422">
      <w:pPr>
        <w:rPr>
          <w:b/>
          <w:sz w:val="28"/>
        </w:rPr>
      </w:pPr>
      <w:r w:rsidRPr="00983796">
        <w:rPr>
          <w:b/>
          <w:sz w:val="28"/>
        </w:rPr>
        <w:t>Press release</w:t>
      </w:r>
      <w:r w:rsidR="00AB57FF" w:rsidRPr="00983796">
        <w:rPr>
          <w:b/>
          <w:sz w:val="28"/>
        </w:rPr>
        <w:t xml:space="preserve">: </w:t>
      </w:r>
      <w:r w:rsidR="00DB4507">
        <w:rPr>
          <w:b/>
          <w:sz w:val="28"/>
        </w:rPr>
        <w:t xml:space="preserve">Surviving beyond treatment: </w:t>
      </w:r>
      <w:r w:rsidR="009179D3">
        <w:rPr>
          <w:b/>
          <w:sz w:val="28"/>
        </w:rPr>
        <w:t>Cancer p</w:t>
      </w:r>
      <w:r w:rsidR="00DB4507">
        <w:rPr>
          <w:b/>
          <w:sz w:val="28"/>
        </w:rPr>
        <w:t xml:space="preserve">atients Make Sense of life after treatment of head and neck cancers. </w:t>
      </w:r>
    </w:p>
    <w:p w14:paraId="45525D4B" w14:textId="6E5B3A85" w:rsidR="00983796" w:rsidRPr="00983796" w:rsidRDefault="00983796">
      <w:pPr>
        <w:rPr>
          <w:b/>
          <w:sz w:val="28"/>
        </w:rPr>
      </w:pPr>
      <w:r w:rsidRPr="00983796">
        <w:rPr>
          <w:b/>
          <w:sz w:val="28"/>
        </w:rPr>
        <w:t>Make Sense Campaign Head &amp; Neck Cancer Awareness Week</w:t>
      </w:r>
    </w:p>
    <w:p w14:paraId="4832A1A1" w14:textId="1E331B60" w:rsidR="003F3422" w:rsidRPr="00B42C85" w:rsidRDefault="00B42C85">
      <w:pPr>
        <w:rPr>
          <w:b/>
        </w:rPr>
      </w:pPr>
      <w:r w:rsidRPr="00B42C85">
        <w:rPr>
          <w:b/>
        </w:rPr>
        <w:t>18 September 2017, Brussels, Belgium:</w:t>
      </w:r>
    </w:p>
    <w:p w14:paraId="0F8FA071" w14:textId="77777777" w:rsidR="00DE5413" w:rsidRDefault="00DB4507" w:rsidP="004776C9">
      <w:pPr>
        <w:jc w:val="both"/>
      </w:pPr>
      <w:r>
        <w:t xml:space="preserve">On the advent of the 2017 Head and Neck Cancer Awareness Week, </w:t>
      </w:r>
      <w:r w:rsidR="00414918">
        <w:t xml:space="preserve">the European Cancer Patient Coalition invited </w:t>
      </w:r>
      <w:r>
        <w:t xml:space="preserve">patients and policy makers </w:t>
      </w:r>
      <w:r w:rsidR="00414918">
        <w:t xml:space="preserve">to </w:t>
      </w:r>
      <w:r>
        <w:t>gathe</w:t>
      </w:r>
      <w:r w:rsidR="00414918">
        <w:t>r</w:t>
      </w:r>
      <w:r>
        <w:t xml:space="preserve"> at the European Parliament to promote better quality of life for cancer patients and survivors</w:t>
      </w:r>
      <w:r w:rsidR="00C274F3">
        <w:t xml:space="preserve"> as part of the Make Sense Campaign.</w:t>
      </w:r>
      <w:r w:rsidR="00414918">
        <w:t xml:space="preserve"> The event was hosted by MEP </w:t>
      </w:r>
      <w:proofErr w:type="spellStart"/>
      <w:r w:rsidR="00414918">
        <w:t>Lieve</w:t>
      </w:r>
      <w:proofErr w:type="spellEnd"/>
      <w:r w:rsidR="00414918">
        <w:t xml:space="preserve"> </w:t>
      </w:r>
      <w:proofErr w:type="spellStart"/>
      <w:r w:rsidR="00414918">
        <w:t>Wierinck</w:t>
      </w:r>
      <w:proofErr w:type="spellEnd"/>
      <w:r w:rsidR="00414918">
        <w:t xml:space="preserve"> (ALDE, Belgium). </w:t>
      </w:r>
      <w:r w:rsidR="00C41462">
        <w:t>This year’s awareness week theme is ‘Supporting Survivorship’</w:t>
      </w:r>
      <w:r w:rsidR="001E5AE9">
        <w:t>.</w:t>
      </w:r>
      <w:r w:rsidR="00C41462">
        <w:t xml:space="preserve"> </w:t>
      </w:r>
    </w:p>
    <w:p w14:paraId="61DF8911" w14:textId="13506DC3" w:rsidR="000847B7" w:rsidRDefault="001E5AE9" w:rsidP="004776C9">
      <w:pPr>
        <w:jc w:val="both"/>
      </w:pPr>
      <w:r>
        <w:t>S</w:t>
      </w:r>
      <w:r w:rsidR="00C274F3">
        <w:t>urvivorship requires as much attention from patients and healthcare professionals as the treatment</w:t>
      </w:r>
      <w:r>
        <w:t xml:space="preserve"> of cancer</w:t>
      </w:r>
      <w:r w:rsidR="00C274F3">
        <w:t xml:space="preserve">. </w:t>
      </w:r>
      <w:r w:rsidR="00710A67">
        <w:t xml:space="preserve">The event </w:t>
      </w:r>
      <w:r w:rsidR="00983796">
        <w:t>marked</w:t>
      </w:r>
      <w:r w:rsidR="00710A67">
        <w:t xml:space="preserve"> the </w:t>
      </w:r>
      <w:r w:rsidR="005F7315">
        <w:t xml:space="preserve">Campaign’s </w:t>
      </w:r>
      <w:r w:rsidR="00710A67">
        <w:t>5</w:t>
      </w:r>
      <w:r w:rsidR="00710A67" w:rsidRPr="00710A67">
        <w:rPr>
          <w:vertAlign w:val="superscript"/>
        </w:rPr>
        <w:t>th</w:t>
      </w:r>
      <w:r w:rsidR="00710A67">
        <w:t xml:space="preserve"> </w:t>
      </w:r>
      <w:r w:rsidR="005F7315">
        <w:t xml:space="preserve">consecutive </w:t>
      </w:r>
      <w:r w:rsidR="00710A67">
        <w:t>Head &amp; Neck Cancer Awareness Week. Taking place from 18</w:t>
      </w:r>
      <w:r w:rsidR="00710A67" w:rsidRPr="00710A67">
        <w:rPr>
          <w:vertAlign w:val="superscript"/>
        </w:rPr>
        <w:t>th</w:t>
      </w:r>
      <w:r w:rsidR="00710A67">
        <w:t xml:space="preserve"> to 22</w:t>
      </w:r>
      <w:r w:rsidR="00710A67" w:rsidRPr="00710A67">
        <w:rPr>
          <w:vertAlign w:val="superscript"/>
        </w:rPr>
        <w:t>nd</w:t>
      </w:r>
      <w:r w:rsidR="00710A67">
        <w:t xml:space="preserve"> of September</w:t>
      </w:r>
      <w:r>
        <w:t>,</w:t>
      </w:r>
      <w:r w:rsidR="00710A67">
        <w:t xml:space="preserve"> the campaign is supported and celebrated around Europe, through various activities. </w:t>
      </w:r>
    </w:p>
    <w:p w14:paraId="5FAFDAFF" w14:textId="4F5FF691" w:rsidR="00C274F3" w:rsidRDefault="00C274F3" w:rsidP="00C274F3">
      <w:pPr>
        <w:jc w:val="both"/>
      </w:pPr>
      <w:r>
        <w:t>Supporting survivorship</w:t>
      </w:r>
      <w:r w:rsidR="00347332">
        <w:t xml:space="preserve"> and rare cancers</w:t>
      </w:r>
      <w:r>
        <w:t xml:space="preserve"> </w:t>
      </w:r>
      <w:r w:rsidR="00347332">
        <w:t>have been some of</w:t>
      </w:r>
      <w:r>
        <w:t xml:space="preserve"> </w:t>
      </w:r>
      <w:r w:rsidR="001E5AE9">
        <w:t xml:space="preserve">the European Cancer Patient Coalition’s </w:t>
      </w:r>
      <w:r>
        <w:t>main objective</w:t>
      </w:r>
      <w:r w:rsidR="001E5AE9">
        <w:t>s</w:t>
      </w:r>
      <w:r>
        <w:t xml:space="preserve"> for several years, which has been transformed into tangible actions</w:t>
      </w:r>
      <w:r w:rsidR="001E5AE9">
        <w:t>, such as</w:t>
      </w:r>
      <w:r>
        <w:t xml:space="preserve"> the ESMO-ECPC Patient Guide on Survivorship, </w:t>
      </w:r>
      <w:r w:rsidR="00347332">
        <w:t xml:space="preserve">and the creation of the ECPC </w:t>
      </w:r>
      <w:r w:rsidR="00414918" w:rsidRPr="00414918">
        <w:t xml:space="preserve">Working Group on Rare Cancers </w:t>
      </w:r>
      <w:r w:rsidR="00347332">
        <w:t>to contribut</w:t>
      </w:r>
      <w:r w:rsidR="007366F3">
        <w:t>e</w:t>
      </w:r>
      <w:r w:rsidR="00347332">
        <w:t xml:space="preserve"> to the Joint Action on Rare Cancers</w:t>
      </w:r>
      <w:r w:rsidR="00414918">
        <w:t xml:space="preserve"> (JARC)</w:t>
      </w:r>
      <w:r>
        <w:t>. This event</w:t>
      </w:r>
      <w:r w:rsidR="00347332">
        <w:t xml:space="preserve"> in the European Parliament</w:t>
      </w:r>
      <w:r>
        <w:t xml:space="preserve">, along with other activities from </w:t>
      </w:r>
      <w:r w:rsidR="001E5AE9">
        <w:t xml:space="preserve">the European Cancer Patient Coalition, </w:t>
      </w:r>
      <w:r>
        <w:t>ensure</w:t>
      </w:r>
      <w:r w:rsidR="001E5AE9">
        <w:t>s</w:t>
      </w:r>
      <w:r>
        <w:t xml:space="preserve"> that survivorship is recognized as a key component </w:t>
      </w:r>
      <w:r w:rsidR="00347332">
        <w:t>for people affected by head and neck cancers</w:t>
      </w:r>
      <w:r>
        <w:t>.</w:t>
      </w:r>
    </w:p>
    <w:p w14:paraId="596F7108" w14:textId="7616D625" w:rsidR="00A95253" w:rsidRDefault="000847B7" w:rsidP="005F4F54">
      <w:pPr>
        <w:jc w:val="both"/>
      </w:pPr>
      <w:r>
        <w:t>During the event, t</w:t>
      </w:r>
      <w:r w:rsidR="00B25956">
        <w:t>op experts in the field of public health and patient representatives</w:t>
      </w:r>
      <w:r w:rsidR="00C274F3">
        <w:t xml:space="preserve"> reflected that survivorship requires a consolidated approach from patients and healthcare professionals through the use of policies to support specific needs of </w:t>
      </w:r>
      <w:r w:rsidR="002B655A">
        <w:t>people affected by head and neck cancers</w:t>
      </w:r>
      <w:r w:rsidR="00C274F3">
        <w:t xml:space="preserve">. Without these policies, the </w:t>
      </w:r>
      <w:r w:rsidR="002B655A">
        <w:t xml:space="preserve">substantial </w:t>
      </w:r>
      <w:r w:rsidR="00C274F3">
        <w:t>investment in treating cancer patients will not reach the goal of returning patients to normal lives.</w:t>
      </w:r>
      <w:r w:rsidR="00B25956">
        <w:t xml:space="preserve"> </w:t>
      </w:r>
    </w:p>
    <w:p w14:paraId="6C3C8EAA" w14:textId="1F60730A" w:rsidR="00B42C85" w:rsidRPr="00710A67" w:rsidRDefault="00710A67" w:rsidP="005F4F54">
      <w:pPr>
        <w:jc w:val="both"/>
      </w:pPr>
      <w:r>
        <w:t>“</w:t>
      </w:r>
      <w:r w:rsidR="00B42C85" w:rsidRPr="00710A67">
        <w:rPr>
          <w:i/>
        </w:rPr>
        <w:t xml:space="preserve">Head and Neck cancers are approximately half as common as lung cancer, but twice as common as cervical cancer. Despite </w:t>
      </w:r>
      <w:r w:rsidR="001E5AE9">
        <w:rPr>
          <w:i/>
        </w:rPr>
        <w:t>their</w:t>
      </w:r>
      <w:r w:rsidR="001E5AE9" w:rsidRPr="00710A67">
        <w:rPr>
          <w:i/>
        </w:rPr>
        <w:t xml:space="preserve"> </w:t>
      </w:r>
      <w:r w:rsidR="00B42C85" w:rsidRPr="00710A67">
        <w:rPr>
          <w:i/>
        </w:rPr>
        <w:t>severity and increasing prevalence within society, there is little awareness of head and neck cancer</w:t>
      </w:r>
      <w:r w:rsidR="001E5AE9">
        <w:rPr>
          <w:i/>
        </w:rPr>
        <w:t>s</w:t>
      </w:r>
      <w:r w:rsidRPr="00710A67">
        <w:rPr>
          <w:i/>
        </w:rPr>
        <w:t>, and patient outcomes remain very poor</w:t>
      </w:r>
      <w:r>
        <w:t xml:space="preserve">” </w:t>
      </w:r>
      <w:r w:rsidRPr="00DE5413">
        <w:rPr>
          <w:b/>
        </w:rPr>
        <w:t xml:space="preserve">said MEP </w:t>
      </w:r>
      <w:proofErr w:type="spellStart"/>
      <w:r w:rsidRPr="00DE5413">
        <w:rPr>
          <w:b/>
        </w:rPr>
        <w:t>Lieve</w:t>
      </w:r>
      <w:proofErr w:type="spellEnd"/>
      <w:r w:rsidRPr="00DE5413">
        <w:rPr>
          <w:b/>
        </w:rPr>
        <w:t xml:space="preserve"> </w:t>
      </w:r>
      <w:proofErr w:type="spellStart"/>
      <w:r w:rsidRPr="00DE5413">
        <w:rPr>
          <w:b/>
        </w:rPr>
        <w:t>Wierinck</w:t>
      </w:r>
      <w:proofErr w:type="spellEnd"/>
      <w:r w:rsidR="00DE5413">
        <w:t xml:space="preserve"> (ALDE, Belgium)</w:t>
      </w:r>
      <w:r>
        <w:t xml:space="preserve">, a cancer survivor and a long-standing supporter of cancer patients within the European Parliament. </w:t>
      </w:r>
      <w:r w:rsidRPr="00710A67">
        <w:rPr>
          <w:i/>
        </w:rPr>
        <w:t xml:space="preserve">“I am very glad to </w:t>
      </w:r>
      <w:r w:rsidR="00ED4060">
        <w:rPr>
          <w:i/>
        </w:rPr>
        <w:t>kick-start the</w:t>
      </w:r>
      <w:r w:rsidRPr="00710A67">
        <w:rPr>
          <w:i/>
        </w:rPr>
        <w:t xml:space="preserve"> Head and Neck cancer awareness week</w:t>
      </w:r>
      <w:r w:rsidR="00D86FAF">
        <w:rPr>
          <w:i/>
        </w:rPr>
        <w:t xml:space="preserve"> in Brussels</w:t>
      </w:r>
      <w:r w:rsidRPr="00710A67">
        <w:rPr>
          <w:i/>
        </w:rPr>
        <w:t>”.</w:t>
      </w:r>
    </w:p>
    <w:p w14:paraId="30C1DA3A" w14:textId="361FD9A6" w:rsidR="005F7315" w:rsidRDefault="005F7315" w:rsidP="005F4F54">
      <w:pPr>
        <w:jc w:val="both"/>
      </w:pPr>
      <w:r w:rsidRPr="009E0BDC">
        <w:rPr>
          <w:i/>
        </w:rPr>
        <w:t>“</w:t>
      </w:r>
      <w:r w:rsidR="001E5AE9">
        <w:rPr>
          <w:i/>
        </w:rPr>
        <w:t>S</w:t>
      </w:r>
      <w:r w:rsidR="001E5AE9" w:rsidRPr="001E5AE9">
        <w:rPr>
          <w:i/>
        </w:rPr>
        <w:t xml:space="preserve">upporting patients who survive </w:t>
      </w:r>
      <w:r w:rsidR="001E5AE9">
        <w:rPr>
          <w:i/>
        </w:rPr>
        <w:t>head and neck</w:t>
      </w:r>
      <w:r w:rsidR="001E5AE9" w:rsidRPr="001E5AE9">
        <w:rPr>
          <w:i/>
        </w:rPr>
        <w:t xml:space="preserve"> cancer</w:t>
      </w:r>
      <w:r w:rsidR="001E5AE9">
        <w:rPr>
          <w:i/>
        </w:rPr>
        <w:t>s requires a supportive</w:t>
      </w:r>
      <w:r w:rsidR="001E5AE9" w:rsidRPr="001E5AE9">
        <w:rPr>
          <w:i/>
        </w:rPr>
        <w:t>, long-term, multidisciplinary approach</w:t>
      </w:r>
      <w:r w:rsidRPr="009E0BDC">
        <w:rPr>
          <w:i/>
        </w:rPr>
        <w:t>”</w:t>
      </w:r>
      <w:r w:rsidR="009E0BDC">
        <w:t xml:space="preserve"> </w:t>
      </w:r>
      <w:r w:rsidR="009E0BDC" w:rsidRPr="00DE5413">
        <w:rPr>
          <w:b/>
        </w:rPr>
        <w:t>stated Jana Pelouchova</w:t>
      </w:r>
      <w:r w:rsidR="007B6F3D">
        <w:t xml:space="preserve">, </w:t>
      </w:r>
      <w:r w:rsidR="00293A0A" w:rsidRPr="001E5AE9">
        <w:t>chronic myeloid leukemia patient</w:t>
      </w:r>
      <w:r w:rsidR="00293A0A">
        <w:t xml:space="preserve"> and </w:t>
      </w:r>
      <w:r w:rsidR="007B6F3D">
        <w:t xml:space="preserve">Board Member of the </w:t>
      </w:r>
      <w:r w:rsidR="001E5AE9">
        <w:t>E</w:t>
      </w:r>
      <w:r w:rsidR="00293A0A">
        <w:t>uropean Cancer Patient Coalition</w:t>
      </w:r>
      <w:r w:rsidR="009E0BDC">
        <w:t>.</w:t>
      </w:r>
      <w:r w:rsidR="001958AF">
        <w:t xml:space="preserve"> </w:t>
      </w:r>
      <w:r w:rsidR="001958AF" w:rsidRPr="00983796">
        <w:rPr>
          <w:i/>
        </w:rPr>
        <w:t>“</w:t>
      </w:r>
      <w:r w:rsidR="002065F4">
        <w:rPr>
          <w:i/>
        </w:rPr>
        <w:t>The European Cancer Patient Coalition is dedicated to advocating for all cancer survivors throughout Europ</w:t>
      </w:r>
      <w:r w:rsidR="00293A0A">
        <w:rPr>
          <w:i/>
        </w:rPr>
        <w:t>e</w:t>
      </w:r>
      <w:r w:rsidR="001958AF" w:rsidRPr="00983796">
        <w:rPr>
          <w:i/>
        </w:rPr>
        <w:t>”</w:t>
      </w:r>
      <w:r w:rsidR="00DE5413">
        <w:rPr>
          <w:i/>
        </w:rPr>
        <w:t>.</w:t>
      </w:r>
    </w:p>
    <w:p w14:paraId="00484E3E" w14:textId="77777777" w:rsidR="00B1698C" w:rsidRDefault="00C274F3" w:rsidP="001E5AE9">
      <w:pPr>
        <w:jc w:val="both"/>
      </w:pPr>
      <w:r>
        <w:lastRenderedPageBreak/>
        <w:t>Clearly in head and neck cancers, the key to survivorship is regaining the important aspects of life before</w:t>
      </w:r>
      <w:del w:id="0" w:author="Lydia Makaroff" w:date="2017-09-13T09:53:00Z">
        <w:r w:rsidDel="001E5AE9">
          <w:delText xml:space="preserve"> </w:delText>
        </w:r>
      </w:del>
      <w:r w:rsidR="001E5AE9">
        <w:t xml:space="preserve"> cancer.</w:t>
      </w:r>
    </w:p>
    <w:p w14:paraId="47D45F92" w14:textId="39BCC28A" w:rsidR="00B1698C" w:rsidRDefault="00B1698C" w:rsidP="00B1698C">
      <w:pPr>
        <w:jc w:val="both"/>
      </w:pPr>
      <w:r>
        <w:t xml:space="preserve">Make Sense of Head &amp; Neck Cancer activities are taking place this week across Europe. </w:t>
      </w:r>
      <w:r w:rsidR="001315EF">
        <w:t>These activities</w:t>
      </w:r>
      <w:r>
        <w:t xml:space="preserve"> focus on providing credible, up-to-date information on head and neck cancer to help ensure optimal diagnosis, treatment and survival care.</w:t>
      </w:r>
    </w:p>
    <w:p w14:paraId="576724DE" w14:textId="6702E244" w:rsidR="00B1698C" w:rsidRDefault="00B1698C" w:rsidP="00DE5413">
      <w:r>
        <w:t xml:space="preserve">To find out more information about activities taking place, please visit: </w:t>
      </w:r>
      <w:ins w:id="1" w:author="Anna Rek" w:date="2017-09-13T18:05:00Z">
        <w:r w:rsidR="00DE5413">
          <w:fldChar w:fldCharType="begin"/>
        </w:r>
        <w:r w:rsidR="00DE5413">
          <w:instrText xml:space="preserve"> HYPERLINK "</w:instrText>
        </w:r>
      </w:ins>
      <w:r w:rsidR="00DE5413">
        <w:instrText>http://www.makesensecampaign.eu</w:instrText>
      </w:r>
      <w:ins w:id="2" w:author="Anna Rek" w:date="2017-09-13T18:05:00Z">
        <w:r w:rsidR="00DE5413">
          <w:instrText xml:space="preserve">" </w:instrText>
        </w:r>
        <w:r w:rsidR="00DE5413">
          <w:fldChar w:fldCharType="separate"/>
        </w:r>
      </w:ins>
      <w:r w:rsidR="00DE5413" w:rsidRPr="00BE264B">
        <w:rPr>
          <w:rStyle w:val="Hyperlink"/>
        </w:rPr>
        <w:t>http://www.makesensecampaign.eu</w:t>
      </w:r>
      <w:ins w:id="3" w:author="Anna Rek" w:date="2017-09-13T18:05:00Z">
        <w:r w:rsidR="00DE5413">
          <w:fldChar w:fldCharType="end"/>
        </w:r>
        <w:r w:rsidR="00DE5413">
          <w:t xml:space="preserve"> </w:t>
        </w:r>
      </w:ins>
      <w:r>
        <w:t>and click on the interactive map of events.</w:t>
      </w:r>
    </w:p>
    <w:p w14:paraId="15704B64" w14:textId="7EF5C201" w:rsidR="00983796" w:rsidRPr="00983796" w:rsidRDefault="00DE5413" w:rsidP="00983796">
      <w:pPr>
        <w:jc w:val="both"/>
        <w:rPr>
          <w:b/>
        </w:rPr>
      </w:pPr>
      <w:r>
        <w:rPr>
          <w:b/>
        </w:rPr>
        <w:br/>
      </w:r>
      <w:r w:rsidR="00724755">
        <w:rPr>
          <w:b/>
        </w:rPr>
        <w:t>Press release</w:t>
      </w:r>
      <w:r w:rsidR="00983796" w:rsidRPr="00983796">
        <w:rPr>
          <w:b/>
        </w:rPr>
        <w:t xml:space="preserve"> ends.</w:t>
      </w:r>
    </w:p>
    <w:p w14:paraId="243C438A" w14:textId="77777777" w:rsidR="00DE5413" w:rsidRDefault="00DE5413" w:rsidP="00460186">
      <w:pPr>
        <w:shd w:val="clear" w:color="auto" w:fill="FFFFFF"/>
        <w:spacing w:after="150" w:line="240" w:lineRule="auto"/>
        <w:jc w:val="both"/>
        <w:rPr>
          <w:rFonts w:eastAsia="Times New Roman" w:cs="Times New Roman"/>
          <w:b/>
          <w:bCs/>
        </w:rPr>
      </w:pPr>
    </w:p>
    <w:p w14:paraId="151E9597" w14:textId="7F16AEC9" w:rsidR="00460186" w:rsidRPr="0001778B" w:rsidRDefault="00460186" w:rsidP="00460186">
      <w:pPr>
        <w:shd w:val="clear" w:color="auto" w:fill="FFFFFF"/>
        <w:spacing w:after="150" w:line="240" w:lineRule="auto"/>
        <w:jc w:val="both"/>
        <w:rPr>
          <w:rFonts w:eastAsia="Times New Roman" w:cs="Times New Roman"/>
        </w:rPr>
      </w:pPr>
      <w:r w:rsidRPr="0001778B">
        <w:rPr>
          <w:rFonts w:eastAsia="Times New Roman" w:cs="Times New Roman"/>
          <w:b/>
          <w:bCs/>
        </w:rPr>
        <w:t>About the European Cancer Patient Coalition</w:t>
      </w:r>
    </w:p>
    <w:p w14:paraId="792BD7CA" w14:textId="1B267C93" w:rsidR="00460186" w:rsidRPr="0001778B" w:rsidRDefault="00B1698C" w:rsidP="00460186">
      <w:pPr>
        <w:shd w:val="clear" w:color="auto" w:fill="FFFFFF"/>
        <w:spacing w:after="225" w:line="240" w:lineRule="auto"/>
        <w:jc w:val="both"/>
      </w:pPr>
      <w:r>
        <w:rPr>
          <w:bCs/>
        </w:rPr>
        <w:t>T</w:t>
      </w:r>
      <w:r w:rsidRPr="00B1698C">
        <w:rPr>
          <w:bCs/>
        </w:rPr>
        <w:t>he European Cancer Patient Coalition</w:t>
      </w:r>
      <w:r w:rsidRPr="00B1698C" w:rsidDel="00B1698C">
        <w:rPr>
          <w:bCs/>
        </w:rPr>
        <w:t xml:space="preserve"> </w:t>
      </w:r>
      <w:r w:rsidR="00460186" w:rsidRPr="0001778B">
        <w:rPr>
          <w:bCs/>
        </w:rPr>
        <w:t xml:space="preserve">is the largest European cancer patients' umbrella </w:t>
      </w:r>
      <w:r w:rsidR="0001778B">
        <w:rPr>
          <w:bCs/>
        </w:rPr>
        <w:t>organization.</w:t>
      </w:r>
      <w:r w:rsidR="00460186" w:rsidRPr="0001778B">
        <w:rPr>
          <w:bCs/>
        </w:rPr>
        <w:t> </w:t>
      </w:r>
      <w:r w:rsidR="00460186" w:rsidRPr="0001778B">
        <w:t> </w:t>
      </w:r>
    </w:p>
    <w:p w14:paraId="5016FD26" w14:textId="5F957B9A" w:rsidR="00460186" w:rsidRPr="0001778B" w:rsidRDefault="00460186" w:rsidP="00460186">
      <w:pPr>
        <w:shd w:val="clear" w:color="auto" w:fill="FFFFFF"/>
        <w:spacing w:after="225" w:line="240" w:lineRule="auto"/>
        <w:jc w:val="both"/>
      </w:pPr>
      <w:r w:rsidRPr="0001778B">
        <w:t xml:space="preserve">The </w:t>
      </w:r>
      <w:r w:rsidR="00B1698C" w:rsidRPr="00B1698C">
        <w:rPr>
          <w:bCs/>
        </w:rPr>
        <w:t>European Cancer Patient Coalition</w:t>
      </w:r>
      <w:r w:rsidR="00B1698C" w:rsidRPr="00B1698C" w:rsidDel="00B1698C">
        <w:rPr>
          <w:bCs/>
        </w:rPr>
        <w:t xml:space="preserve"> </w:t>
      </w:r>
      <w:r w:rsidRPr="0001778B">
        <w:t xml:space="preserve">is the voice of cancer patients in Europe. With over 400 members, ECPC is Europe’s largest umbrella cancer patients’ association, covering all 28 EU member states and many other European and non-European countries. </w:t>
      </w:r>
      <w:r w:rsidR="00B1698C">
        <w:rPr>
          <w:bCs/>
        </w:rPr>
        <w:t>T</w:t>
      </w:r>
      <w:r w:rsidR="00B1698C" w:rsidRPr="00B1698C">
        <w:rPr>
          <w:bCs/>
        </w:rPr>
        <w:t>he European Cancer Patient Coalition</w:t>
      </w:r>
      <w:r w:rsidR="00B1698C" w:rsidRPr="00B1698C" w:rsidDel="00B1698C">
        <w:rPr>
          <w:bCs/>
        </w:rPr>
        <w:t xml:space="preserve"> </w:t>
      </w:r>
      <w:r w:rsidRPr="0001778B">
        <w:t>represents patients aﬀected by all types of c</w:t>
      </w:r>
      <w:bookmarkStart w:id="4" w:name="_GoBack"/>
      <w:bookmarkEnd w:id="4"/>
      <w:r w:rsidRPr="0001778B">
        <w:t>ancers, from the rarest to the most common.</w:t>
      </w:r>
    </w:p>
    <w:p w14:paraId="4125AFF6" w14:textId="77777777" w:rsidR="00460186" w:rsidRPr="0001778B" w:rsidRDefault="00460186" w:rsidP="00460186">
      <w:pPr>
        <w:rPr>
          <w:b/>
        </w:rPr>
      </w:pPr>
      <w:r w:rsidRPr="0001778B">
        <w:rPr>
          <w:b/>
        </w:rPr>
        <w:t xml:space="preserve">About the </w:t>
      </w:r>
      <w:r w:rsidRPr="0001778B">
        <w:rPr>
          <w:b/>
          <w:i/>
        </w:rPr>
        <w:t>Make Sense</w:t>
      </w:r>
      <w:r w:rsidRPr="0001778B">
        <w:rPr>
          <w:b/>
        </w:rPr>
        <w:t xml:space="preserve"> Campaign </w:t>
      </w:r>
    </w:p>
    <w:p w14:paraId="5DDC391F" w14:textId="77777777" w:rsidR="00460186" w:rsidRPr="0001778B" w:rsidRDefault="00460186" w:rsidP="00460186">
      <w:pPr>
        <w:spacing w:after="0"/>
      </w:pPr>
      <w:r w:rsidRPr="0001778B">
        <w:t xml:space="preserve">The </w:t>
      </w:r>
      <w:r w:rsidRPr="0001778B">
        <w:rPr>
          <w:i/>
        </w:rPr>
        <w:t>Make Sense</w:t>
      </w:r>
      <w:r w:rsidRPr="0001778B">
        <w:t xml:space="preserve"> campaign, run by the European Head and Neck Society (EHNS), aims to raise awareness of head and neck cancer and ultimately improve outcomes for patients with the disease. It will do this through:</w:t>
      </w:r>
    </w:p>
    <w:p w14:paraId="64884269" w14:textId="77777777" w:rsidR="00460186" w:rsidRPr="0001778B" w:rsidRDefault="00460186" w:rsidP="00460186">
      <w:pPr>
        <w:pStyle w:val="ListParagraph"/>
        <w:numPr>
          <w:ilvl w:val="0"/>
          <w:numId w:val="3"/>
        </w:numPr>
        <w:spacing w:after="0" w:line="276" w:lineRule="auto"/>
      </w:pPr>
      <w:r w:rsidRPr="0001778B">
        <w:t>Education on disease prevention</w:t>
      </w:r>
    </w:p>
    <w:p w14:paraId="5A68A26A" w14:textId="77777777" w:rsidR="00460186" w:rsidRPr="0001778B" w:rsidRDefault="00460186" w:rsidP="00460186">
      <w:pPr>
        <w:pStyle w:val="ListParagraph"/>
        <w:numPr>
          <w:ilvl w:val="0"/>
          <w:numId w:val="3"/>
        </w:numPr>
        <w:spacing w:after="0" w:line="276" w:lineRule="auto"/>
      </w:pPr>
      <w:r w:rsidRPr="0001778B">
        <w:t>Driving understanding of the signs and symptoms of the disease</w:t>
      </w:r>
    </w:p>
    <w:p w14:paraId="7B2BA867" w14:textId="77777777" w:rsidR="00460186" w:rsidRPr="0001778B" w:rsidRDefault="00460186" w:rsidP="00460186">
      <w:pPr>
        <w:pStyle w:val="ListParagraph"/>
        <w:numPr>
          <w:ilvl w:val="0"/>
          <w:numId w:val="3"/>
        </w:numPr>
        <w:spacing w:after="0" w:line="276" w:lineRule="auto"/>
      </w:pPr>
      <w:r w:rsidRPr="0001778B">
        <w:t>Encouraging earlier presentation, diagnosis and referral</w:t>
      </w:r>
    </w:p>
    <w:p w14:paraId="54E866D6" w14:textId="77777777" w:rsidR="00460186" w:rsidRPr="0001778B" w:rsidRDefault="00460186" w:rsidP="00460186">
      <w:pPr>
        <w:spacing w:after="0"/>
      </w:pPr>
    </w:p>
    <w:p w14:paraId="72BDFD7A" w14:textId="77777777" w:rsidR="00460186" w:rsidRPr="0001778B" w:rsidRDefault="00460186" w:rsidP="00460186">
      <w:pPr>
        <w:spacing w:after="0"/>
      </w:pPr>
      <w:r w:rsidRPr="0001778B">
        <w:t xml:space="preserve">The </w:t>
      </w:r>
      <w:r w:rsidRPr="0001778B">
        <w:rPr>
          <w:i/>
        </w:rPr>
        <w:t>Make Sense</w:t>
      </w:r>
      <w:r w:rsidRPr="0001778B">
        <w:t xml:space="preserve"> campaign is supported by Boehringer Ingelheim, Bristol-Myers Squibb, Merck, and </w:t>
      </w:r>
      <w:proofErr w:type="spellStart"/>
      <w:r w:rsidRPr="0001778B">
        <w:t>Norgine</w:t>
      </w:r>
      <w:proofErr w:type="spellEnd"/>
      <w:r w:rsidRPr="0001778B">
        <w:t>.</w:t>
      </w:r>
    </w:p>
    <w:p w14:paraId="6733772E" w14:textId="77777777" w:rsidR="00460186" w:rsidRPr="0001778B" w:rsidRDefault="00460186" w:rsidP="00460186">
      <w:pPr>
        <w:shd w:val="clear" w:color="auto" w:fill="FFFFFF"/>
        <w:spacing w:after="150" w:line="240" w:lineRule="auto"/>
        <w:jc w:val="both"/>
        <w:rPr>
          <w:rFonts w:eastAsia="Times New Roman" w:cs="Times New Roman"/>
          <w:b/>
          <w:bCs/>
        </w:rPr>
      </w:pPr>
    </w:p>
    <w:p w14:paraId="1CFA72C6" w14:textId="5C348DDE" w:rsidR="00460186" w:rsidRPr="0001778B" w:rsidRDefault="00460186" w:rsidP="00460186">
      <w:pPr>
        <w:shd w:val="clear" w:color="auto" w:fill="FFFFFF"/>
        <w:spacing w:after="150" w:line="240" w:lineRule="auto"/>
        <w:jc w:val="both"/>
        <w:rPr>
          <w:rFonts w:eastAsia="Times New Roman" w:cs="Times New Roman"/>
        </w:rPr>
      </w:pPr>
      <w:r w:rsidRPr="0001778B">
        <w:rPr>
          <w:rFonts w:eastAsia="Times New Roman" w:cs="Times New Roman"/>
          <w:b/>
          <w:bCs/>
        </w:rPr>
        <w:t>NOTES TO EDITORS</w:t>
      </w:r>
    </w:p>
    <w:p w14:paraId="4F046CF7" w14:textId="77777777" w:rsidR="00557111" w:rsidRPr="0001778B" w:rsidRDefault="00460186" w:rsidP="00460186">
      <w:pPr>
        <w:shd w:val="clear" w:color="auto" w:fill="FFFFFF"/>
        <w:spacing w:after="150" w:line="240" w:lineRule="auto"/>
        <w:jc w:val="both"/>
      </w:pPr>
      <w:r w:rsidRPr="0001778B">
        <w:t>For more information please contact:</w:t>
      </w:r>
      <w:r w:rsidR="00557111" w:rsidRPr="0001778B">
        <w:t xml:space="preserve"> </w:t>
      </w:r>
      <w:hyperlink r:id="rId8" w:history="1">
        <w:r w:rsidR="00557111" w:rsidRPr="0001778B">
          <w:rPr>
            <w:rStyle w:val="Hyperlink"/>
          </w:rPr>
          <w:t>anna.rek@ecpc.org</w:t>
        </w:r>
      </w:hyperlink>
    </w:p>
    <w:p w14:paraId="698BA874" w14:textId="422F1569" w:rsidR="00557111" w:rsidRPr="0001778B" w:rsidRDefault="00460186" w:rsidP="00460186">
      <w:pPr>
        <w:shd w:val="clear" w:color="auto" w:fill="FFFFFF"/>
        <w:spacing w:after="150" w:line="240" w:lineRule="auto"/>
        <w:jc w:val="both"/>
      </w:pPr>
      <w:r w:rsidRPr="0001778B">
        <w:t xml:space="preserve">Follow </w:t>
      </w:r>
      <w:r w:rsidR="00557111" w:rsidRPr="0001778B">
        <w:t>us on twitter</w:t>
      </w:r>
      <w:r w:rsidRPr="0001778B">
        <w:t xml:space="preserve">: </w:t>
      </w:r>
      <w:r w:rsidR="00557111" w:rsidRPr="0001778B">
        <w:t>@</w:t>
      </w:r>
      <w:proofErr w:type="spellStart"/>
      <w:r w:rsidR="00557111" w:rsidRPr="0001778B">
        <w:t>cancereu</w:t>
      </w:r>
      <w:proofErr w:type="spellEnd"/>
      <w:r w:rsidR="00557111" w:rsidRPr="0001778B">
        <w:t xml:space="preserve"> </w:t>
      </w:r>
    </w:p>
    <w:p w14:paraId="44AAF2D6" w14:textId="4D06C7B5" w:rsidR="00557111" w:rsidRPr="0001778B" w:rsidRDefault="00557111" w:rsidP="00460186">
      <w:pPr>
        <w:shd w:val="clear" w:color="auto" w:fill="FFFFFF"/>
        <w:spacing w:after="150" w:line="240" w:lineRule="auto"/>
        <w:jc w:val="both"/>
      </w:pPr>
      <w:r w:rsidRPr="0001778B">
        <w:t xml:space="preserve">Follow the Twitter conversation: </w:t>
      </w:r>
      <w:hyperlink r:id="rId9" w:history="1">
        <w:r w:rsidRPr="0001778B">
          <w:t>#</w:t>
        </w:r>
        <w:proofErr w:type="spellStart"/>
        <w:r w:rsidRPr="0001778B">
          <w:rPr>
            <w:bCs/>
          </w:rPr>
          <w:t>MakeSenseCampaign</w:t>
        </w:r>
        <w:proofErr w:type="spellEnd"/>
      </w:hyperlink>
      <w:ins w:id="5" w:author="Anna Rek" w:date="2017-09-13T17:41:00Z">
        <w:r w:rsidR="00BD14C5">
          <w:t xml:space="preserve"> </w:t>
        </w:r>
      </w:ins>
      <w:hyperlink r:id="rId10" w:history="1">
        <w:r w:rsidRPr="0001778B">
          <w:t>#</w:t>
        </w:r>
        <w:proofErr w:type="spellStart"/>
        <w:r w:rsidRPr="0001778B">
          <w:t>SupportingSurvivorship</w:t>
        </w:r>
        <w:proofErr w:type="spellEnd"/>
      </w:hyperlink>
      <w:r w:rsidR="00BD14C5">
        <w:t xml:space="preserve"> #</w:t>
      </w:r>
      <w:r w:rsidR="00BD14C5" w:rsidRPr="00BD14C5">
        <w:t>HNCSM</w:t>
      </w:r>
    </w:p>
    <w:p w14:paraId="4B14BF6A" w14:textId="760015D4" w:rsidR="005F7315" w:rsidRPr="0001778B" w:rsidRDefault="005F7315" w:rsidP="005F4F54">
      <w:pPr>
        <w:jc w:val="both"/>
      </w:pPr>
    </w:p>
    <w:p w14:paraId="62A6C3C6" w14:textId="4B477409" w:rsidR="003F3422" w:rsidRPr="00557111" w:rsidRDefault="003F3422"/>
    <w:sectPr w:rsidR="003F3422" w:rsidRPr="00557111" w:rsidSect="009463B4">
      <w:headerReference w:type="default" r:id="rId11"/>
      <w:pgSz w:w="12240" w:h="15840"/>
      <w:pgMar w:top="21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5F31A" w14:textId="77777777" w:rsidR="00B150F4" w:rsidRDefault="00B150F4" w:rsidP="009463B4">
      <w:pPr>
        <w:spacing w:after="0" w:line="240" w:lineRule="auto"/>
      </w:pPr>
      <w:r>
        <w:separator/>
      </w:r>
    </w:p>
  </w:endnote>
  <w:endnote w:type="continuationSeparator" w:id="0">
    <w:p w14:paraId="4344EF0B" w14:textId="77777777" w:rsidR="00B150F4" w:rsidRDefault="00B150F4" w:rsidP="0094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19B7B" w14:textId="77777777" w:rsidR="00B150F4" w:rsidRDefault="00B150F4" w:rsidP="009463B4">
      <w:pPr>
        <w:spacing w:after="0" w:line="240" w:lineRule="auto"/>
      </w:pPr>
      <w:r>
        <w:separator/>
      </w:r>
    </w:p>
  </w:footnote>
  <w:footnote w:type="continuationSeparator" w:id="0">
    <w:p w14:paraId="56E2E189" w14:textId="77777777" w:rsidR="00B150F4" w:rsidRDefault="00B150F4" w:rsidP="00946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F418" w14:textId="2DABBD75" w:rsidR="009463B4" w:rsidRDefault="009463B4">
    <w:pPr>
      <w:pStyle w:val="Header"/>
    </w:pPr>
    <w:r w:rsidRPr="009463B4">
      <w:rPr>
        <w:noProof/>
        <w:lang w:val="en-GB" w:eastAsia="en-GB"/>
      </w:rPr>
      <w:drawing>
        <wp:anchor distT="0" distB="0" distL="114300" distR="114300" simplePos="0" relativeHeight="251658240" behindDoc="1" locked="0" layoutInCell="1" allowOverlap="1" wp14:anchorId="308FEF2C" wp14:editId="426612A9">
          <wp:simplePos x="0" y="0"/>
          <wp:positionH relativeFrom="column">
            <wp:posOffset>4714875</wp:posOffset>
          </wp:positionH>
          <wp:positionV relativeFrom="paragraph">
            <wp:posOffset>-390525</wp:posOffset>
          </wp:positionV>
          <wp:extent cx="1770877" cy="1291006"/>
          <wp:effectExtent l="0" t="0" r="1270" b="4445"/>
          <wp:wrapNone/>
          <wp:docPr id="13" name="Picture 13" descr="C:\Users\ECPC\Downloads\ECPC_best.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6AB154-BBB9-4C32-96B1-538B0379E1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C:\Users\ECPC\Downloads\ECPC_best.jpg">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6AB154-BBB9-4C32-96B1-538B0379E1C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0877" cy="1291006"/>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03500"/>
    <w:multiLevelType w:val="multilevel"/>
    <w:tmpl w:val="FF504C3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97214AB"/>
    <w:multiLevelType w:val="hybridMultilevel"/>
    <w:tmpl w:val="3F109FBA"/>
    <w:lvl w:ilvl="0" w:tplc="10A28A38">
      <w:start w:val="1"/>
      <w:numFmt w:val="bullet"/>
      <w:lvlText w:val=""/>
      <w:lvlJc w:val="left"/>
      <w:pPr>
        <w:tabs>
          <w:tab w:val="num" w:pos="720"/>
        </w:tabs>
        <w:ind w:left="720" w:hanging="360"/>
      </w:pPr>
      <w:rPr>
        <w:rFonts w:ascii="Wingdings" w:hAnsi="Wingdings" w:hint="default"/>
      </w:rPr>
    </w:lvl>
    <w:lvl w:ilvl="1" w:tplc="F09E8B16" w:tentative="1">
      <w:start w:val="1"/>
      <w:numFmt w:val="bullet"/>
      <w:lvlText w:val=""/>
      <w:lvlJc w:val="left"/>
      <w:pPr>
        <w:tabs>
          <w:tab w:val="num" w:pos="1440"/>
        </w:tabs>
        <w:ind w:left="1440" w:hanging="360"/>
      </w:pPr>
      <w:rPr>
        <w:rFonts w:ascii="Wingdings" w:hAnsi="Wingdings" w:hint="default"/>
      </w:rPr>
    </w:lvl>
    <w:lvl w:ilvl="2" w:tplc="5F245C82" w:tentative="1">
      <w:start w:val="1"/>
      <w:numFmt w:val="bullet"/>
      <w:lvlText w:val=""/>
      <w:lvlJc w:val="left"/>
      <w:pPr>
        <w:tabs>
          <w:tab w:val="num" w:pos="2160"/>
        </w:tabs>
        <w:ind w:left="2160" w:hanging="360"/>
      </w:pPr>
      <w:rPr>
        <w:rFonts w:ascii="Wingdings" w:hAnsi="Wingdings" w:hint="default"/>
      </w:rPr>
    </w:lvl>
    <w:lvl w:ilvl="3" w:tplc="516C24D4" w:tentative="1">
      <w:start w:val="1"/>
      <w:numFmt w:val="bullet"/>
      <w:lvlText w:val=""/>
      <w:lvlJc w:val="left"/>
      <w:pPr>
        <w:tabs>
          <w:tab w:val="num" w:pos="2880"/>
        </w:tabs>
        <w:ind w:left="2880" w:hanging="360"/>
      </w:pPr>
      <w:rPr>
        <w:rFonts w:ascii="Wingdings" w:hAnsi="Wingdings" w:hint="default"/>
      </w:rPr>
    </w:lvl>
    <w:lvl w:ilvl="4" w:tplc="3ADEEA44" w:tentative="1">
      <w:start w:val="1"/>
      <w:numFmt w:val="bullet"/>
      <w:lvlText w:val=""/>
      <w:lvlJc w:val="left"/>
      <w:pPr>
        <w:tabs>
          <w:tab w:val="num" w:pos="3600"/>
        </w:tabs>
        <w:ind w:left="3600" w:hanging="360"/>
      </w:pPr>
      <w:rPr>
        <w:rFonts w:ascii="Wingdings" w:hAnsi="Wingdings" w:hint="default"/>
      </w:rPr>
    </w:lvl>
    <w:lvl w:ilvl="5" w:tplc="D6EA5942" w:tentative="1">
      <w:start w:val="1"/>
      <w:numFmt w:val="bullet"/>
      <w:lvlText w:val=""/>
      <w:lvlJc w:val="left"/>
      <w:pPr>
        <w:tabs>
          <w:tab w:val="num" w:pos="4320"/>
        </w:tabs>
        <w:ind w:left="4320" w:hanging="360"/>
      </w:pPr>
      <w:rPr>
        <w:rFonts w:ascii="Wingdings" w:hAnsi="Wingdings" w:hint="default"/>
      </w:rPr>
    </w:lvl>
    <w:lvl w:ilvl="6" w:tplc="ABD81758" w:tentative="1">
      <w:start w:val="1"/>
      <w:numFmt w:val="bullet"/>
      <w:lvlText w:val=""/>
      <w:lvlJc w:val="left"/>
      <w:pPr>
        <w:tabs>
          <w:tab w:val="num" w:pos="5040"/>
        </w:tabs>
        <w:ind w:left="5040" w:hanging="360"/>
      </w:pPr>
      <w:rPr>
        <w:rFonts w:ascii="Wingdings" w:hAnsi="Wingdings" w:hint="default"/>
      </w:rPr>
    </w:lvl>
    <w:lvl w:ilvl="7" w:tplc="0080815A" w:tentative="1">
      <w:start w:val="1"/>
      <w:numFmt w:val="bullet"/>
      <w:lvlText w:val=""/>
      <w:lvlJc w:val="left"/>
      <w:pPr>
        <w:tabs>
          <w:tab w:val="num" w:pos="5760"/>
        </w:tabs>
        <w:ind w:left="5760" w:hanging="360"/>
      </w:pPr>
      <w:rPr>
        <w:rFonts w:ascii="Wingdings" w:hAnsi="Wingdings" w:hint="default"/>
      </w:rPr>
    </w:lvl>
    <w:lvl w:ilvl="8" w:tplc="BE98781A" w:tentative="1">
      <w:start w:val="1"/>
      <w:numFmt w:val="bullet"/>
      <w:lvlText w:val=""/>
      <w:lvlJc w:val="left"/>
      <w:pPr>
        <w:tabs>
          <w:tab w:val="num" w:pos="6480"/>
        </w:tabs>
        <w:ind w:left="6480" w:hanging="360"/>
      </w:pPr>
      <w:rPr>
        <w:rFonts w:ascii="Wingdings" w:hAnsi="Wingdings" w:hint="default"/>
      </w:rPr>
    </w:lvl>
  </w:abstractNum>
  <w:abstractNum w:abstractNumId="2">
    <w:nsid w:val="79AA5215"/>
    <w:multiLevelType w:val="hybridMultilevel"/>
    <w:tmpl w:val="6F8EF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dia Makaroff">
    <w15:presenceInfo w15:providerId="Windows Live" w15:userId="3cff28d76be7ed9b"/>
  </w15:person>
  <w15:person w15:author="Anna Rek">
    <w15:presenceInfo w15:providerId="None" w15:userId="Anna R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22"/>
    <w:rsid w:val="0001778B"/>
    <w:rsid w:val="000847B7"/>
    <w:rsid w:val="00112953"/>
    <w:rsid w:val="001315EF"/>
    <w:rsid w:val="001903B6"/>
    <w:rsid w:val="001958AF"/>
    <w:rsid w:val="001E5AE9"/>
    <w:rsid w:val="002065F4"/>
    <w:rsid w:val="00293A0A"/>
    <w:rsid w:val="002B655A"/>
    <w:rsid w:val="00347332"/>
    <w:rsid w:val="003D374B"/>
    <w:rsid w:val="003F3422"/>
    <w:rsid w:val="00414918"/>
    <w:rsid w:val="00460186"/>
    <w:rsid w:val="004776C9"/>
    <w:rsid w:val="00557111"/>
    <w:rsid w:val="005F4F54"/>
    <w:rsid w:val="005F7315"/>
    <w:rsid w:val="006305D3"/>
    <w:rsid w:val="0064194D"/>
    <w:rsid w:val="00672354"/>
    <w:rsid w:val="007000BE"/>
    <w:rsid w:val="00710A67"/>
    <w:rsid w:val="00724755"/>
    <w:rsid w:val="007351EB"/>
    <w:rsid w:val="007366F3"/>
    <w:rsid w:val="007B6F3D"/>
    <w:rsid w:val="007D0581"/>
    <w:rsid w:val="00807C4D"/>
    <w:rsid w:val="0081477D"/>
    <w:rsid w:val="00832DD6"/>
    <w:rsid w:val="009179D3"/>
    <w:rsid w:val="009463B4"/>
    <w:rsid w:val="00973FA2"/>
    <w:rsid w:val="00983796"/>
    <w:rsid w:val="009E0BDC"/>
    <w:rsid w:val="00A23779"/>
    <w:rsid w:val="00A7174B"/>
    <w:rsid w:val="00AB57FF"/>
    <w:rsid w:val="00AD33ED"/>
    <w:rsid w:val="00B03ABE"/>
    <w:rsid w:val="00B150F4"/>
    <w:rsid w:val="00B1698C"/>
    <w:rsid w:val="00B25956"/>
    <w:rsid w:val="00B42C85"/>
    <w:rsid w:val="00BD14C5"/>
    <w:rsid w:val="00C274F3"/>
    <w:rsid w:val="00C27A09"/>
    <w:rsid w:val="00C41462"/>
    <w:rsid w:val="00D86FAF"/>
    <w:rsid w:val="00DB4507"/>
    <w:rsid w:val="00DE5413"/>
    <w:rsid w:val="00E95819"/>
    <w:rsid w:val="00ED4060"/>
    <w:rsid w:val="00F12B5A"/>
    <w:rsid w:val="00F22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C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3422"/>
    <w:rPr>
      <w:b/>
      <w:bCs/>
    </w:rPr>
  </w:style>
  <w:style w:type="character" w:styleId="CommentReference">
    <w:name w:val="annotation reference"/>
    <w:basedOn w:val="DefaultParagraphFont"/>
    <w:uiPriority w:val="99"/>
    <w:semiHidden/>
    <w:unhideWhenUsed/>
    <w:rsid w:val="001958AF"/>
    <w:rPr>
      <w:sz w:val="16"/>
      <w:szCs w:val="16"/>
    </w:rPr>
  </w:style>
  <w:style w:type="paragraph" w:styleId="CommentText">
    <w:name w:val="annotation text"/>
    <w:basedOn w:val="Normal"/>
    <w:link w:val="CommentTextChar"/>
    <w:uiPriority w:val="99"/>
    <w:semiHidden/>
    <w:unhideWhenUsed/>
    <w:rsid w:val="001958AF"/>
    <w:pPr>
      <w:spacing w:line="240" w:lineRule="auto"/>
    </w:pPr>
    <w:rPr>
      <w:sz w:val="20"/>
      <w:szCs w:val="20"/>
    </w:rPr>
  </w:style>
  <w:style w:type="character" w:customStyle="1" w:styleId="CommentTextChar">
    <w:name w:val="Comment Text Char"/>
    <w:basedOn w:val="DefaultParagraphFont"/>
    <w:link w:val="CommentText"/>
    <w:uiPriority w:val="99"/>
    <w:semiHidden/>
    <w:rsid w:val="001958AF"/>
    <w:rPr>
      <w:sz w:val="20"/>
      <w:szCs w:val="20"/>
    </w:rPr>
  </w:style>
  <w:style w:type="paragraph" w:styleId="CommentSubject">
    <w:name w:val="annotation subject"/>
    <w:basedOn w:val="CommentText"/>
    <w:next w:val="CommentText"/>
    <w:link w:val="CommentSubjectChar"/>
    <w:uiPriority w:val="99"/>
    <w:semiHidden/>
    <w:unhideWhenUsed/>
    <w:rsid w:val="001958AF"/>
    <w:rPr>
      <w:b/>
      <w:bCs/>
    </w:rPr>
  </w:style>
  <w:style w:type="character" w:customStyle="1" w:styleId="CommentSubjectChar">
    <w:name w:val="Comment Subject Char"/>
    <w:basedOn w:val="CommentTextChar"/>
    <w:link w:val="CommentSubject"/>
    <w:uiPriority w:val="99"/>
    <w:semiHidden/>
    <w:rsid w:val="001958AF"/>
    <w:rPr>
      <w:b/>
      <w:bCs/>
      <w:sz w:val="20"/>
      <w:szCs w:val="20"/>
    </w:rPr>
  </w:style>
  <w:style w:type="paragraph" w:styleId="BalloonText">
    <w:name w:val="Balloon Text"/>
    <w:basedOn w:val="Normal"/>
    <w:link w:val="BalloonTextChar"/>
    <w:uiPriority w:val="99"/>
    <w:semiHidden/>
    <w:unhideWhenUsed/>
    <w:rsid w:val="00195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8AF"/>
    <w:rPr>
      <w:rFonts w:ascii="Segoe UI" w:hAnsi="Segoe UI" w:cs="Segoe UI"/>
      <w:sz w:val="18"/>
      <w:szCs w:val="18"/>
    </w:rPr>
  </w:style>
  <w:style w:type="character" w:styleId="Hyperlink">
    <w:name w:val="Hyperlink"/>
    <w:basedOn w:val="DefaultParagraphFont"/>
    <w:uiPriority w:val="99"/>
    <w:unhideWhenUsed/>
    <w:rsid w:val="00460186"/>
    <w:rPr>
      <w:color w:val="0000FF"/>
      <w:u w:val="single"/>
    </w:rPr>
  </w:style>
  <w:style w:type="character" w:customStyle="1" w:styleId="UnresolvedMention1">
    <w:name w:val="Unresolved Mention1"/>
    <w:basedOn w:val="DefaultParagraphFont"/>
    <w:uiPriority w:val="99"/>
    <w:semiHidden/>
    <w:unhideWhenUsed/>
    <w:rsid w:val="00460186"/>
    <w:rPr>
      <w:color w:val="808080"/>
      <w:shd w:val="clear" w:color="auto" w:fill="E6E6E6"/>
    </w:rPr>
  </w:style>
  <w:style w:type="paragraph" w:styleId="ListParagraph">
    <w:name w:val="List Paragraph"/>
    <w:basedOn w:val="Normal"/>
    <w:link w:val="ListParagraphChar"/>
    <w:uiPriority w:val="34"/>
    <w:qFormat/>
    <w:rsid w:val="00460186"/>
    <w:pPr>
      <w:ind w:left="720"/>
      <w:contextualSpacing/>
    </w:pPr>
    <w:rPr>
      <w:lang w:val="en-GB"/>
    </w:rPr>
  </w:style>
  <w:style w:type="character" w:customStyle="1" w:styleId="ListParagraphChar">
    <w:name w:val="List Paragraph Char"/>
    <w:link w:val="ListParagraph"/>
    <w:uiPriority w:val="34"/>
    <w:locked/>
    <w:rsid w:val="00460186"/>
    <w:rPr>
      <w:lang w:val="en-GB"/>
    </w:rPr>
  </w:style>
  <w:style w:type="character" w:customStyle="1" w:styleId="Heading1Char">
    <w:name w:val="Heading 1 Char"/>
    <w:basedOn w:val="DefaultParagraphFont"/>
    <w:link w:val="Heading1"/>
    <w:uiPriority w:val="9"/>
    <w:rsid w:val="009463B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4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3B4"/>
  </w:style>
  <w:style w:type="paragraph" w:styleId="Footer">
    <w:name w:val="footer"/>
    <w:basedOn w:val="Normal"/>
    <w:link w:val="FooterChar"/>
    <w:uiPriority w:val="99"/>
    <w:unhideWhenUsed/>
    <w:rsid w:val="0094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3B4"/>
  </w:style>
  <w:style w:type="character" w:customStyle="1" w:styleId="UnresolvedMention">
    <w:name w:val="Unresolved Mention"/>
    <w:basedOn w:val="DefaultParagraphFont"/>
    <w:uiPriority w:val="99"/>
    <w:rsid w:val="00DE541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63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3422"/>
    <w:rPr>
      <w:b/>
      <w:bCs/>
    </w:rPr>
  </w:style>
  <w:style w:type="character" w:styleId="CommentReference">
    <w:name w:val="annotation reference"/>
    <w:basedOn w:val="DefaultParagraphFont"/>
    <w:uiPriority w:val="99"/>
    <w:semiHidden/>
    <w:unhideWhenUsed/>
    <w:rsid w:val="001958AF"/>
    <w:rPr>
      <w:sz w:val="16"/>
      <w:szCs w:val="16"/>
    </w:rPr>
  </w:style>
  <w:style w:type="paragraph" w:styleId="CommentText">
    <w:name w:val="annotation text"/>
    <w:basedOn w:val="Normal"/>
    <w:link w:val="CommentTextChar"/>
    <w:uiPriority w:val="99"/>
    <w:semiHidden/>
    <w:unhideWhenUsed/>
    <w:rsid w:val="001958AF"/>
    <w:pPr>
      <w:spacing w:line="240" w:lineRule="auto"/>
    </w:pPr>
    <w:rPr>
      <w:sz w:val="20"/>
      <w:szCs w:val="20"/>
    </w:rPr>
  </w:style>
  <w:style w:type="character" w:customStyle="1" w:styleId="CommentTextChar">
    <w:name w:val="Comment Text Char"/>
    <w:basedOn w:val="DefaultParagraphFont"/>
    <w:link w:val="CommentText"/>
    <w:uiPriority w:val="99"/>
    <w:semiHidden/>
    <w:rsid w:val="001958AF"/>
    <w:rPr>
      <w:sz w:val="20"/>
      <w:szCs w:val="20"/>
    </w:rPr>
  </w:style>
  <w:style w:type="paragraph" w:styleId="CommentSubject">
    <w:name w:val="annotation subject"/>
    <w:basedOn w:val="CommentText"/>
    <w:next w:val="CommentText"/>
    <w:link w:val="CommentSubjectChar"/>
    <w:uiPriority w:val="99"/>
    <w:semiHidden/>
    <w:unhideWhenUsed/>
    <w:rsid w:val="001958AF"/>
    <w:rPr>
      <w:b/>
      <w:bCs/>
    </w:rPr>
  </w:style>
  <w:style w:type="character" w:customStyle="1" w:styleId="CommentSubjectChar">
    <w:name w:val="Comment Subject Char"/>
    <w:basedOn w:val="CommentTextChar"/>
    <w:link w:val="CommentSubject"/>
    <w:uiPriority w:val="99"/>
    <w:semiHidden/>
    <w:rsid w:val="001958AF"/>
    <w:rPr>
      <w:b/>
      <w:bCs/>
      <w:sz w:val="20"/>
      <w:szCs w:val="20"/>
    </w:rPr>
  </w:style>
  <w:style w:type="paragraph" w:styleId="BalloonText">
    <w:name w:val="Balloon Text"/>
    <w:basedOn w:val="Normal"/>
    <w:link w:val="BalloonTextChar"/>
    <w:uiPriority w:val="99"/>
    <w:semiHidden/>
    <w:unhideWhenUsed/>
    <w:rsid w:val="00195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8AF"/>
    <w:rPr>
      <w:rFonts w:ascii="Segoe UI" w:hAnsi="Segoe UI" w:cs="Segoe UI"/>
      <w:sz w:val="18"/>
      <w:szCs w:val="18"/>
    </w:rPr>
  </w:style>
  <w:style w:type="character" w:styleId="Hyperlink">
    <w:name w:val="Hyperlink"/>
    <w:basedOn w:val="DefaultParagraphFont"/>
    <w:uiPriority w:val="99"/>
    <w:unhideWhenUsed/>
    <w:rsid w:val="00460186"/>
    <w:rPr>
      <w:color w:val="0000FF"/>
      <w:u w:val="single"/>
    </w:rPr>
  </w:style>
  <w:style w:type="character" w:customStyle="1" w:styleId="UnresolvedMention1">
    <w:name w:val="Unresolved Mention1"/>
    <w:basedOn w:val="DefaultParagraphFont"/>
    <w:uiPriority w:val="99"/>
    <w:semiHidden/>
    <w:unhideWhenUsed/>
    <w:rsid w:val="00460186"/>
    <w:rPr>
      <w:color w:val="808080"/>
      <w:shd w:val="clear" w:color="auto" w:fill="E6E6E6"/>
    </w:rPr>
  </w:style>
  <w:style w:type="paragraph" w:styleId="ListParagraph">
    <w:name w:val="List Paragraph"/>
    <w:basedOn w:val="Normal"/>
    <w:link w:val="ListParagraphChar"/>
    <w:uiPriority w:val="34"/>
    <w:qFormat/>
    <w:rsid w:val="00460186"/>
    <w:pPr>
      <w:ind w:left="720"/>
      <w:contextualSpacing/>
    </w:pPr>
    <w:rPr>
      <w:lang w:val="en-GB"/>
    </w:rPr>
  </w:style>
  <w:style w:type="character" w:customStyle="1" w:styleId="ListParagraphChar">
    <w:name w:val="List Paragraph Char"/>
    <w:link w:val="ListParagraph"/>
    <w:uiPriority w:val="34"/>
    <w:locked/>
    <w:rsid w:val="00460186"/>
    <w:rPr>
      <w:lang w:val="en-GB"/>
    </w:rPr>
  </w:style>
  <w:style w:type="character" w:customStyle="1" w:styleId="Heading1Char">
    <w:name w:val="Heading 1 Char"/>
    <w:basedOn w:val="DefaultParagraphFont"/>
    <w:link w:val="Heading1"/>
    <w:uiPriority w:val="9"/>
    <w:rsid w:val="009463B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46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3B4"/>
  </w:style>
  <w:style w:type="paragraph" w:styleId="Footer">
    <w:name w:val="footer"/>
    <w:basedOn w:val="Normal"/>
    <w:link w:val="FooterChar"/>
    <w:uiPriority w:val="99"/>
    <w:unhideWhenUsed/>
    <w:rsid w:val="00946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3B4"/>
  </w:style>
  <w:style w:type="character" w:customStyle="1" w:styleId="UnresolvedMention">
    <w:name w:val="Unresolved Mention"/>
    <w:basedOn w:val="DefaultParagraphFont"/>
    <w:uiPriority w:val="99"/>
    <w:rsid w:val="00DE54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855783">
      <w:bodyDiv w:val="1"/>
      <w:marLeft w:val="0"/>
      <w:marRight w:val="0"/>
      <w:marTop w:val="0"/>
      <w:marBottom w:val="0"/>
      <w:divBdr>
        <w:top w:val="none" w:sz="0" w:space="0" w:color="auto"/>
        <w:left w:val="none" w:sz="0" w:space="0" w:color="auto"/>
        <w:bottom w:val="none" w:sz="0" w:space="0" w:color="auto"/>
        <w:right w:val="none" w:sz="0" w:space="0" w:color="auto"/>
      </w:divBdr>
      <w:divsChild>
        <w:div w:id="72971186">
          <w:marLeft w:val="446"/>
          <w:marRight w:val="0"/>
          <w:marTop w:val="0"/>
          <w:marBottom w:val="0"/>
          <w:divBdr>
            <w:top w:val="none" w:sz="0" w:space="0" w:color="auto"/>
            <w:left w:val="none" w:sz="0" w:space="0" w:color="auto"/>
            <w:bottom w:val="none" w:sz="0" w:space="0" w:color="auto"/>
            <w:right w:val="none" w:sz="0" w:space="0" w:color="auto"/>
          </w:divBdr>
        </w:div>
        <w:div w:id="312297206">
          <w:marLeft w:val="446"/>
          <w:marRight w:val="0"/>
          <w:marTop w:val="0"/>
          <w:marBottom w:val="0"/>
          <w:divBdr>
            <w:top w:val="none" w:sz="0" w:space="0" w:color="auto"/>
            <w:left w:val="none" w:sz="0" w:space="0" w:color="auto"/>
            <w:bottom w:val="none" w:sz="0" w:space="0" w:color="auto"/>
            <w:right w:val="none" w:sz="0" w:space="0" w:color="auto"/>
          </w:divBdr>
        </w:div>
      </w:divsChild>
    </w:div>
    <w:div w:id="20925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rek@ecp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hashtag/SupportingSurvivorship?src=hash" TargetMode="External"/><Relationship Id="rId4" Type="http://schemas.openxmlformats.org/officeDocument/2006/relationships/settings" Target="settings.xml"/><Relationship Id="rId9" Type="http://schemas.openxmlformats.org/officeDocument/2006/relationships/hyperlink" Target="https://twitter.com/hashtag/MakeSenseCampaign?src=hash"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Yordan Aleksandrov</dc:creator>
  <cp:lastModifiedBy>Anni Laihanen</cp:lastModifiedBy>
  <cp:revision>2</cp:revision>
  <dcterms:created xsi:type="dcterms:W3CDTF">2017-09-18T10:44:00Z</dcterms:created>
  <dcterms:modified xsi:type="dcterms:W3CDTF">2017-09-18T10:44:00Z</dcterms:modified>
</cp:coreProperties>
</file>